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jc w:val="left"/>
        <w:rPr>
          <w:rFonts w:hint="eastAsia" w:ascii="黑体" w:hAnsi="黑体" w:eastAsia="黑体" w:cs="黑体"/>
          <w:sz w:val="32"/>
          <w:szCs w:val="32"/>
          <w:rPrChange w:id="0" w:author="马涛" w:date="2020-05-11T08:39:00Z">
            <w:rPr>
              <w:rFonts w:ascii="仿宋" w:hAnsi="仿宋" w:eastAsia="仿宋"/>
              <w:sz w:val="32"/>
              <w:szCs w:val="32"/>
            </w:rPr>
          </w:rPrChange>
        </w:rPr>
      </w:pPr>
      <w:bookmarkStart w:id="0" w:name="_Toc478767303"/>
      <w:bookmarkStart w:id="1" w:name="_Toc482013970"/>
      <w:bookmarkStart w:id="2" w:name="_GoBack"/>
      <w:bookmarkEnd w:id="2"/>
      <w:r>
        <w:rPr>
          <w:rFonts w:hint="eastAsia" w:ascii="黑体" w:hAnsi="黑体" w:eastAsia="黑体" w:cs="黑体"/>
          <w:sz w:val="32"/>
          <w:szCs w:val="32"/>
          <w:rPrChange w:id="1" w:author="马涛" w:date="2020-05-11T08:39:00Z">
            <w:rPr>
              <w:rFonts w:hint="eastAsia" w:ascii="仿宋" w:hAnsi="仿宋" w:eastAsia="仿宋"/>
              <w:sz w:val="32"/>
              <w:szCs w:val="32"/>
            </w:rPr>
          </w:rPrChange>
        </w:rPr>
        <w:t>附件</w:t>
      </w:r>
    </w:p>
    <w:p>
      <w:pPr>
        <w:widowControl/>
        <w:jc w:val="left"/>
        <w:rPr>
          <w:rFonts w:hint="eastAsia" w:ascii="仿宋" w:hAnsi="仿宋" w:eastAsia="仿宋"/>
          <w:sz w:val="32"/>
          <w:szCs w:val="32"/>
        </w:rPr>
      </w:pPr>
    </w:p>
    <w:p>
      <w:pPr>
        <w:jc w:val="center"/>
        <w:rPr>
          <w:rFonts w:ascii="黑体" w:hAnsi="黑体" w:eastAsia="黑体"/>
          <w:sz w:val="36"/>
          <w:szCs w:val="36"/>
        </w:rPr>
      </w:pPr>
      <w:r>
        <w:rPr>
          <w:rFonts w:hint="eastAsia" w:ascii="黑体" w:hAnsi="黑体" w:eastAsia="黑体"/>
          <w:sz w:val="36"/>
          <w:szCs w:val="36"/>
        </w:rPr>
        <w:t>水利工程建设监理单位资质认定</w:t>
      </w:r>
      <w:bookmarkEnd w:id="0"/>
      <w:bookmarkEnd w:id="1"/>
      <w:ins w:id="2" w:author="马涛" w:date="2020-05-18T15:29:00Z">
        <w:r>
          <w:rPr>
            <w:rFonts w:hint="eastAsia" w:ascii="黑体" w:hAnsi="黑体" w:eastAsia="黑体"/>
            <w:sz w:val="36"/>
            <w:szCs w:val="36"/>
            <w:lang w:eastAsia="zh-CN"/>
          </w:rPr>
          <w:t>申请表</w:t>
        </w:r>
      </w:ins>
    </w:p>
    <w:p/>
    <w:tbl>
      <w:tblPr>
        <w:tblStyle w:val="67"/>
        <w:tblW w:w="84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23"/>
        <w:gridCol w:w="228"/>
        <w:gridCol w:w="37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87" w:hRule="atLeast"/>
        </w:trPr>
        <w:tc>
          <w:tcPr>
            <w:tcW w:w="8480" w:type="dxa"/>
            <w:gridSpan w:val="3"/>
            <w:tcBorders>
              <w:top w:val="single" w:color="auto" w:sz="4" w:space="0"/>
              <w:left w:val="single" w:color="auto" w:sz="4" w:space="0"/>
              <w:bottom w:val="nil"/>
              <w:right w:val="single" w:color="000000" w:sz="4" w:space="0"/>
            </w:tcBorders>
            <w:vAlign w:val="center"/>
          </w:tcPr>
          <w:p>
            <w:pP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34" w:hRule="atLeast"/>
        </w:trPr>
        <w:tc>
          <w:tcPr>
            <w:tcW w:w="8480" w:type="dxa"/>
            <w:gridSpan w:val="3"/>
            <w:tcBorders>
              <w:top w:val="nil"/>
              <w:left w:val="single" w:color="auto" w:sz="4" w:space="0"/>
              <w:bottom w:val="nil"/>
              <w:right w:val="single" w:color="000000" w:sz="4" w:space="0"/>
            </w:tcBorders>
            <w:vAlign w:val="center"/>
          </w:tcPr>
          <w:p>
            <w:pPr>
              <w:jc w:val="center"/>
              <w:rPr>
                <w:rFonts w:ascii="宋体" w:hAnsi="宋体" w:cs="宋体"/>
                <w:b/>
                <w:bCs/>
                <w:color w:val="000000"/>
                <w:kern w:val="0"/>
                <w:sz w:val="48"/>
                <w:szCs w:val="48"/>
              </w:rPr>
            </w:pPr>
            <w:r>
              <w:rPr>
                <w:rFonts w:hint="eastAsia" w:ascii="宋体" w:hAnsi="宋体" w:cs="宋体"/>
                <w:b/>
                <w:bCs/>
                <w:color w:val="000000"/>
                <w:kern w:val="0"/>
                <w:sz w:val="48"/>
                <w:szCs w:val="48"/>
              </w:rPr>
              <w:t>水利工程建设监理单位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1" w:hRule="atLeast"/>
        </w:trPr>
        <w:tc>
          <w:tcPr>
            <w:tcW w:w="8480" w:type="dxa"/>
            <w:gridSpan w:val="3"/>
            <w:tcBorders>
              <w:top w:val="nil"/>
              <w:left w:val="single" w:color="auto" w:sz="4" w:space="0"/>
              <w:bottom w:val="nil"/>
              <w:right w:val="single" w:color="000000" w:sz="4" w:space="0"/>
            </w:tcBorders>
            <w:vAlign w:val="center"/>
          </w:tcPr>
          <w:p>
            <w:pPr>
              <w:jc w:val="center"/>
              <w:rPr>
                <w:rFonts w:ascii="宋体" w:hAnsi="宋体" w:cs="宋体"/>
                <w:b/>
                <w:bCs/>
                <w:color w:val="000000"/>
                <w:kern w:val="0"/>
                <w:sz w:val="48"/>
                <w:szCs w:val="48"/>
              </w:rPr>
            </w:pPr>
            <w:r>
              <w:rPr>
                <w:rFonts w:hint="eastAsia" w:ascii="宋体" w:hAnsi="宋体" w:cs="宋体"/>
                <w:b/>
                <w:bCs/>
                <w:color w:val="000000"/>
                <w:kern w:val="0"/>
                <w:sz w:val="48"/>
                <w:szCs w:val="48"/>
              </w:rPr>
              <w:t>资质认定申请表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31" w:hRule="atLeast"/>
        </w:trPr>
        <w:tc>
          <w:tcPr>
            <w:tcW w:w="8480" w:type="dxa"/>
            <w:gridSpan w:val="3"/>
            <w:tcBorders>
              <w:top w:val="nil"/>
              <w:left w:val="single" w:color="auto" w:sz="4" w:space="0"/>
              <w:bottom w:val="nil"/>
              <w:right w:val="single" w:color="000000" w:sz="4" w:space="0"/>
            </w:tcBorders>
            <w:vAlign w:val="center"/>
          </w:tcPr>
          <w:p>
            <w:pP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9" w:hRule="atLeast"/>
        </w:trPr>
        <w:tc>
          <w:tcPr>
            <w:tcW w:w="4523" w:type="dxa"/>
            <w:tcBorders>
              <w:top w:val="nil"/>
              <w:left w:val="single" w:color="auto" w:sz="4" w:space="0"/>
              <w:bottom w:val="nil"/>
              <w:right w:val="nil"/>
            </w:tcBorders>
            <w:vAlign w:val="center"/>
          </w:tcPr>
          <w:p>
            <w:pPr>
              <w:rPr>
                <w:rFonts w:ascii="宋体" w:hAnsi="宋体" w:cs="宋体"/>
                <w:b/>
                <w:bCs/>
                <w:color w:val="000000"/>
                <w:kern w:val="0"/>
                <w:sz w:val="24"/>
              </w:rPr>
            </w:pPr>
            <w:r>
              <w:rPr>
                <w:rFonts w:hint="eastAsia" w:ascii="宋体" w:hAnsi="宋体" w:cs="宋体"/>
                <w:b/>
                <w:bCs/>
                <w:color w:val="000000"/>
                <w:kern w:val="0"/>
                <w:sz w:val="24"/>
              </w:rPr>
              <w:t>企  业  名  称：</w:t>
            </w:r>
          </w:p>
        </w:tc>
        <w:tc>
          <w:tcPr>
            <w:tcW w:w="228" w:type="dxa"/>
            <w:tcBorders>
              <w:top w:val="nil"/>
              <w:left w:val="nil"/>
              <w:bottom w:val="nil"/>
              <w:right w:val="nil"/>
            </w:tcBorders>
            <w:vAlign w:val="center"/>
          </w:tcPr>
          <w:p>
            <w:pPr>
              <w:rPr>
                <w:rFonts w:ascii="宋体" w:hAnsi="宋体" w:cs="宋体"/>
                <w:color w:val="000000"/>
                <w:kern w:val="0"/>
                <w:sz w:val="22"/>
                <w:szCs w:val="22"/>
              </w:rPr>
            </w:pPr>
          </w:p>
        </w:tc>
        <w:tc>
          <w:tcPr>
            <w:tcW w:w="3729" w:type="dxa"/>
            <w:tcBorders>
              <w:top w:val="nil"/>
              <w:left w:val="nil"/>
              <w:bottom w:val="nil"/>
              <w:right w:val="single" w:color="000000" w:sz="4" w:space="0"/>
            </w:tcBorders>
            <w:vAlign w:val="center"/>
          </w:tcPr>
          <w:p>
            <w:pPr>
              <w:rPr>
                <w:rFonts w:ascii="宋体" w:hAnsi="宋体" w:cs="宋体"/>
                <w:b/>
                <w:bCs/>
                <w:color w:val="000000"/>
                <w:kern w:val="0"/>
                <w:sz w:val="24"/>
              </w:rPr>
            </w:pPr>
            <w:r>
              <w:rPr>
                <w:rFonts w:hint="eastAsia" w:ascii="宋体" w:hAnsi="宋体" w:cs="宋体"/>
                <w:b/>
                <w:bCs/>
                <w:color w:val="000000"/>
                <w:kern w:val="0"/>
                <w:sz w:val="24"/>
              </w:rPr>
              <w:t>（签章）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9" w:hRule="atLeast"/>
        </w:trPr>
        <w:tc>
          <w:tcPr>
            <w:tcW w:w="8480" w:type="dxa"/>
            <w:gridSpan w:val="3"/>
            <w:tcBorders>
              <w:top w:val="nil"/>
              <w:left w:val="single" w:color="auto" w:sz="4" w:space="0"/>
              <w:bottom w:val="nil"/>
              <w:right w:val="single" w:color="000000" w:sz="4" w:space="0"/>
            </w:tcBorders>
            <w:vAlign w:val="center"/>
          </w:tcPr>
          <w:p>
            <w:pPr>
              <w:rPr>
                <w:rFonts w:ascii="宋体" w:hAnsi="宋体" w:cs="宋体"/>
                <w:b/>
                <w:bCs/>
                <w:color w:val="000000"/>
                <w:kern w:val="0"/>
                <w:sz w:val="24"/>
                <w:u w:val="single"/>
              </w:rPr>
            </w:pPr>
            <w:r>
              <w:rPr>
                <w:rFonts w:hint="eastAsia" w:ascii="宋体" w:hAnsi="宋体" w:cs="宋体"/>
                <w:b/>
                <w:bCs/>
                <w:color w:val="000000"/>
                <w:kern w:val="0"/>
                <w:sz w:val="24"/>
              </w:rPr>
              <w:t>专 业 与 级 别：</w:t>
            </w:r>
            <w:r>
              <w:rPr>
                <w:rFonts w:hint="eastAsia" w:ascii="宋体" w:hAnsi="宋体" w:cs="宋体"/>
                <w:b/>
                <w:bCs/>
                <w:color w:val="000000"/>
                <w:kern w:val="0"/>
                <w:sz w:val="24"/>
                <w:u w:val="single"/>
              </w:rPr>
              <w:t xml:space="preserve">   （专业）（级别）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9" w:hRule="atLeast"/>
        </w:trPr>
        <w:tc>
          <w:tcPr>
            <w:tcW w:w="8480" w:type="dxa"/>
            <w:gridSpan w:val="3"/>
            <w:tcBorders>
              <w:top w:val="nil"/>
              <w:left w:val="single" w:color="auto" w:sz="4" w:space="0"/>
              <w:bottom w:val="nil"/>
              <w:right w:val="single" w:color="000000" w:sz="4" w:space="0"/>
            </w:tcBorders>
            <w:vAlign w:val="center"/>
          </w:tcPr>
          <w:p>
            <w:pPr>
              <w:rPr>
                <w:rFonts w:ascii="宋体" w:hAnsi="宋体" w:cs="宋体"/>
                <w:b/>
                <w:bCs/>
                <w:color w:val="000000"/>
                <w:kern w:val="0"/>
                <w:sz w:val="24"/>
                <w:u w:val="single"/>
              </w:rPr>
            </w:pPr>
            <w:r>
              <w:rPr>
                <w:rFonts w:hint="eastAsia" w:ascii="宋体" w:hAnsi="宋体" w:cs="宋体"/>
                <w:b/>
                <w:bCs/>
                <w:color w:val="000000"/>
                <w:kern w:val="0"/>
                <w:sz w:val="24"/>
              </w:rPr>
              <w:t>填  表  日  期：</w:t>
            </w:r>
            <w:r>
              <w:rPr>
                <w:rFonts w:hint="eastAsia" w:ascii="宋体" w:hAnsi="宋体" w:cs="宋体"/>
                <w:b/>
                <w:bCs/>
                <w:color w:val="000000"/>
                <w:kern w:val="0"/>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73" w:hRule="atLeast"/>
        </w:trPr>
        <w:tc>
          <w:tcPr>
            <w:tcW w:w="8480" w:type="dxa"/>
            <w:gridSpan w:val="3"/>
            <w:tcBorders>
              <w:top w:val="nil"/>
              <w:left w:val="single" w:color="auto" w:sz="4" w:space="0"/>
              <w:bottom w:val="single" w:color="auto" w:sz="4" w:space="0"/>
              <w:right w:val="single" w:color="000000" w:sz="4" w:space="0"/>
            </w:tcBorders>
            <w:vAlign w:val="center"/>
          </w:tcPr>
          <w:p>
            <w:pPr>
              <w:jc w:val="center"/>
              <w:rPr>
                <w:rFonts w:ascii="宋体" w:hAnsi="宋体" w:cs="宋体"/>
                <w:color w:val="000000"/>
                <w:kern w:val="0"/>
                <w:sz w:val="24"/>
              </w:rPr>
            </w:pPr>
            <w:r>
              <w:rPr>
                <w:rFonts w:hint="eastAsia" w:ascii="宋体" w:hAnsi="宋体" w:cs="宋体"/>
                <w:color w:val="000000"/>
                <w:kern w:val="0"/>
                <w:sz w:val="24"/>
              </w:rPr>
              <w:t>中华人民共和国水利部</w:t>
            </w:r>
          </w:p>
        </w:tc>
      </w:tr>
    </w:tbl>
    <w:p/>
    <w:p>
      <w:pPr>
        <w:spacing w:line="360" w:lineRule="auto"/>
        <w:ind w:firstLine="720" w:firstLineChars="200"/>
        <w:jc w:val="center"/>
        <w:rPr>
          <w:rFonts w:eastAsia="黑体"/>
          <w:sz w:val="36"/>
        </w:rPr>
      </w:pPr>
    </w:p>
    <w:p>
      <w:pPr>
        <w:spacing w:line="360" w:lineRule="auto"/>
        <w:ind w:firstLine="720" w:firstLineChars="200"/>
        <w:jc w:val="center"/>
        <w:rPr>
          <w:rFonts w:eastAsia="黑体"/>
          <w:sz w:val="36"/>
        </w:rPr>
      </w:pPr>
    </w:p>
    <w:p>
      <w:pPr>
        <w:spacing w:line="360" w:lineRule="auto"/>
        <w:ind w:firstLine="720" w:firstLineChars="200"/>
        <w:jc w:val="center"/>
        <w:rPr>
          <w:rFonts w:eastAsia="黑体"/>
          <w:sz w:val="36"/>
        </w:rPr>
      </w:pPr>
    </w:p>
    <w:p>
      <w:pPr>
        <w:spacing w:line="360" w:lineRule="auto"/>
        <w:ind w:firstLine="720" w:firstLineChars="200"/>
        <w:jc w:val="center"/>
        <w:rPr>
          <w:rFonts w:eastAsia="黑体"/>
          <w:sz w:val="36"/>
        </w:rPr>
      </w:pPr>
      <w:r>
        <w:rPr>
          <w:rFonts w:hint="eastAsia" w:eastAsia="黑体"/>
          <w:sz w:val="36"/>
        </w:rPr>
        <w:t>填   表   须   知</w:t>
      </w:r>
    </w:p>
    <w:p>
      <w:pPr>
        <w:spacing w:line="360" w:lineRule="auto"/>
        <w:rPr>
          <w:rFonts w:ascii="仿宋_GB2312"/>
        </w:rPr>
      </w:pPr>
    </w:p>
    <w:p>
      <w:pPr>
        <w:snapToGrid w:val="0"/>
        <w:spacing w:line="360" w:lineRule="auto"/>
        <w:ind w:firstLine="600" w:firstLineChars="200"/>
        <w:rPr>
          <w:rFonts w:ascii="仿宋_GB2312"/>
          <w:bCs/>
          <w:sz w:val="30"/>
          <w:szCs w:val="30"/>
        </w:rPr>
      </w:pPr>
      <w:r>
        <w:rPr>
          <w:rFonts w:hint="eastAsia" w:ascii="仿宋_GB2312"/>
          <w:sz w:val="30"/>
          <w:szCs w:val="30"/>
        </w:rPr>
        <w:t>一、本表应使用计算机打印。</w:t>
      </w:r>
    </w:p>
    <w:p>
      <w:pPr>
        <w:snapToGrid w:val="0"/>
        <w:spacing w:line="360" w:lineRule="auto"/>
        <w:ind w:firstLine="600" w:firstLineChars="200"/>
        <w:rPr>
          <w:rFonts w:ascii="仿宋_GB2312"/>
          <w:sz w:val="30"/>
          <w:szCs w:val="30"/>
        </w:rPr>
      </w:pPr>
      <w:r>
        <w:rPr>
          <w:rFonts w:hint="eastAsia" w:ascii="仿宋_GB2312"/>
          <w:sz w:val="30"/>
          <w:szCs w:val="30"/>
        </w:rPr>
        <w:t>二、本表由申请单位如实逐项填写，如遇没有的项目请填写“无”。</w:t>
      </w:r>
    </w:p>
    <w:p>
      <w:pPr>
        <w:snapToGrid w:val="0"/>
        <w:spacing w:line="360" w:lineRule="auto"/>
        <w:ind w:firstLine="600" w:firstLineChars="200"/>
        <w:rPr>
          <w:rFonts w:ascii="仿宋_GB2312"/>
          <w:sz w:val="30"/>
          <w:szCs w:val="30"/>
        </w:rPr>
      </w:pPr>
      <w:r>
        <w:rPr>
          <w:rFonts w:hint="eastAsia" w:ascii="仿宋_GB2312"/>
          <w:sz w:val="30"/>
          <w:szCs w:val="30"/>
        </w:rPr>
        <w:t>三、本表一律用中文填写，数字均使用阿拉伯数字。</w:t>
      </w:r>
    </w:p>
    <w:p>
      <w:pPr>
        <w:jc w:val="center"/>
        <w:rPr>
          <w:rFonts w:ascii="黑体" w:hAnsi="黑体" w:eastAsia="黑体"/>
          <w:sz w:val="36"/>
          <w:szCs w:val="36"/>
        </w:rPr>
      </w:pPr>
      <w:r>
        <w:rPr>
          <w:rFonts w:hint="eastAsia" w:ascii="仿宋_GB2312"/>
          <w:sz w:val="30"/>
          <w:szCs w:val="30"/>
        </w:rPr>
        <w:t>四、本表在填写时如需加页，可自行添加A4型纸。</w:t>
      </w:r>
    </w:p>
    <w:p>
      <w:pPr>
        <w:rPr>
          <w:rFonts w:ascii="宋体" w:hAnsi="宋体"/>
          <w:b/>
          <w:sz w:val="24"/>
        </w:rPr>
      </w:pPr>
      <w:r>
        <w:rPr>
          <w:rFonts w:ascii="宋体" w:hAnsi="宋体"/>
          <w:sz w:val="24"/>
        </w:rPr>
        <w:br w:type="page"/>
      </w:r>
    </w:p>
    <w:tbl>
      <w:tblPr>
        <w:tblStyle w:val="67"/>
        <w:tblW w:w="858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92"/>
        <w:gridCol w:w="1576"/>
        <w:gridCol w:w="137"/>
        <w:gridCol w:w="712"/>
        <w:gridCol w:w="144"/>
        <w:gridCol w:w="857"/>
        <w:gridCol w:w="287"/>
        <w:gridCol w:w="1002"/>
        <w:gridCol w:w="283"/>
        <w:gridCol w:w="11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6" w:hRule="atLeast"/>
        </w:trPr>
        <w:tc>
          <w:tcPr>
            <w:tcW w:w="8583" w:type="dxa"/>
            <w:gridSpan w:val="10"/>
            <w:tcBorders>
              <w:top w:val="single" w:color="auto" w:sz="4" w:space="0"/>
              <w:left w:val="single" w:color="auto" w:sz="4" w:space="0"/>
              <w:bottom w:val="single" w:color="auto" w:sz="4" w:space="0"/>
              <w:right w:val="single" w:color="auto" w:sz="4" w:space="0"/>
            </w:tcBorders>
            <w:shd w:val="clear" w:color="000000" w:fill="FDFDFD"/>
            <w:vAlign w:val="center"/>
          </w:tcPr>
          <w:p>
            <w:pPr>
              <w:rPr>
                <w:rFonts w:ascii="宋体" w:hAnsi="宋体" w:cs="宋体"/>
                <w:b/>
                <w:bCs/>
                <w:color w:val="000000"/>
                <w:kern w:val="0"/>
                <w:szCs w:val="28"/>
              </w:rPr>
            </w:pPr>
            <w:r>
              <w:rPr>
                <w:rFonts w:hint="eastAsia" w:ascii="宋体" w:hAnsi="宋体" w:cs="宋体"/>
                <w:b/>
                <w:bCs/>
                <w:color w:val="000000"/>
                <w:kern w:val="0"/>
                <w:szCs w:val="28"/>
              </w:rPr>
              <w:t>单位基本信息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392" w:type="dxa"/>
            <w:tcBorders>
              <w:top w:val="single" w:color="auto" w:sz="4" w:space="0"/>
              <w:left w:val="single" w:color="auto" w:sz="4" w:space="0"/>
              <w:bottom w:val="single" w:color="auto" w:sz="4" w:space="0"/>
              <w:right w:val="single" w:color="000000" w:sz="4" w:space="0"/>
            </w:tcBorders>
            <w:shd w:val="clear" w:color="000000" w:fill="FDFDFD"/>
            <w:vAlign w:val="center"/>
          </w:tcPr>
          <w:p>
            <w:pPr>
              <w:rPr>
                <w:rFonts w:ascii="宋体" w:hAnsi="宋体" w:cs="宋体"/>
                <w:color w:val="000000"/>
                <w:kern w:val="0"/>
                <w:sz w:val="24"/>
              </w:rPr>
            </w:pPr>
            <w:r>
              <w:rPr>
                <w:rFonts w:hint="eastAsia" w:ascii="宋体" w:hAnsi="宋体" w:cs="宋体"/>
                <w:color w:val="000000"/>
                <w:kern w:val="0"/>
                <w:sz w:val="24"/>
              </w:rPr>
              <w:t>企业名称</w:t>
            </w:r>
          </w:p>
        </w:tc>
        <w:tc>
          <w:tcPr>
            <w:tcW w:w="6191" w:type="dxa"/>
            <w:gridSpan w:val="9"/>
            <w:tcBorders>
              <w:top w:val="single" w:color="auto" w:sz="4" w:space="0"/>
              <w:left w:val="nil"/>
              <w:bottom w:val="single" w:color="auto" w:sz="4" w:space="0"/>
              <w:right w:val="single" w:color="000000" w:sz="4" w:space="0"/>
            </w:tcBorders>
            <w:vAlign w:val="bottom"/>
          </w:tcPr>
          <w:p>
            <w:pPr>
              <w:rPr>
                <w:rFonts w:ascii="宋体" w:hAnsi="宋体" w:cs="宋体"/>
                <w:color w:val="000000"/>
                <w:kern w:val="0"/>
                <w:sz w:val="24"/>
              </w:rPr>
            </w:pPr>
            <w:r>
              <w:rPr>
                <w:rFonts w:hint="eastAsia" w:ascii="宋体" w:hAnsi="宋体"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392" w:type="dxa"/>
            <w:tcBorders>
              <w:top w:val="single" w:color="auto" w:sz="4" w:space="0"/>
              <w:left w:val="single" w:color="auto" w:sz="4" w:space="0"/>
              <w:bottom w:val="single" w:color="auto" w:sz="4" w:space="0"/>
              <w:right w:val="single" w:color="000000" w:sz="4" w:space="0"/>
            </w:tcBorders>
            <w:shd w:val="clear" w:color="000000" w:fill="FDFDFD"/>
            <w:vAlign w:val="center"/>
          </w:tcPr>
          <w:p>
            <w:pPr>
              <w:rPr>
                <w:rFonts w:ascii="宋体" w:hAnsi="宋体" w:cs="宋体"/>
                <w:color w:val="000000"/>
                <w:kern w:val="0"/>
                <w:sz w:val="24"/>
              </w:rPr>
            </w:pPr>
            <w:r>
              <w:rPr>
                <w:rFonts w:hint="eastAsia" w:ascii="宋体" w:hAnsi="宋体" w:cs="宋体"/>
                <w:color w:val="000000"/>
                <w:kern w:val="0"/>
                <w:sz w:val="24"/>
              </w:rPr>
              <w:t>注册地址</w:t>
            </w:r>
          </w:p>
        </w:tc>
        <w:tc>
          <w:tcPr>
            <w:tcW w:w="6191" w:type="dxa"/>
            <w:gridSpan w:val="9"/>
            <w:tcBorders>
              <w:top w:val="single" w:color="auto" w:sz="4" w:space="0"/>
              <w:left w:val="nil"/>
              <w:bottom w:val="single" w:color="auto" w:sz="4" w:space="0"/>
              <w:right w:val="single" w:color="000000" w:sz="4" w:space="0"/>
            </w:tcBorders>
            <w:vAlign w:val="bottom"/>
          </w:tcPr>
          <w:p>
            <w:pPr>
              <w:rPr>
                <w:rFonts w:ascii="宋体" w:hAnsi="宋体" w:cs="宋体"/>
                <w:color w:val="000000"/>
                <w:kern w:val="0"/>
                <w:sz w:val="24"/>
              </w:rPr>
            </w:pPr>
            <w:r>
              <w:rPr>
                <w:rFonts w:hint="eastAsia" w:ascii="宋体" w:hAnsi="宋体"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392" w:type="dxa"/>
            <w:tcBorders>
              <w:top w:val="single" w:color="auto" w:sz="4" w:space="0"/>
              <w:left w:val="single" w:color="auto" w:sz="4" w:space="0"/>
              <w:bottom w:val="single" w:color="auto" w:sz="4" w:space="0"/>
              <w:right w:val="single" w:color="000000" w:sz="4" w:space="0"/>
            </w:tcBorders>
            <w:shd w:val="clear" w:color="000000" w:fill="FDFDFD"/>
            <w:vAlign w:val="center"/>
          </w:tcPr>
          <w:p>
            <w:pPr>
              <w:rPr>
                <w:rFonts w:ascii="宋体" w:hAnsi="宋体" w:cs="宋体"/>
                <w:color w:val="000000"/>
                <w:kern w:val="0"/>
                <w:sz w:val="24"/>
              </w:rPr>
            </w:pPr>
            <w:r>
              <w:rPr>
                <w:rFonts w:hint="eastAsia" w:ascii="宋体" w:hAnsi="宋体" w:cs="宋体"/>
                <w:color w:val="000000"/>
                <w:kern w:val="0"/>
                <w:sz w:val="24"/>
              </w:rPr>
              <w:t>经济性质</w:t>
            </w:r>
          </w:p>
        </w:tc>
        <w:tc>
          <w:tcPr>
            <w:tcW w:w="2425" w:type="dxa"/>
            <w:gridSpan w:val="3"/>
            <w:tcBorders>
              <w:top w:val="single" w:color="auto" w:sz="4" w:space="0"/>
              <w:left w:val="nil"/>
              <w:bottom w:val="single" w:color="auto" w:sz="4" w:space="0"/>
              <w:right w:val="single" w:color="000000" w:sz="4" w:space="0"/>
            </w:tcBorders>
            <w:shd w:val="clear" w:color="auto" w:fill="auto"/>
            <w:vAlign w:val="bottom"/>
          </w:tcPr>
          <w:p>
            <w:pPr>
              <w:rPr>
                <w:rFonts w:ascii="宋体" w:hAnsi="宋体" w:cs="宋体"/>
                <w:color w:val="000000"/>
                <w:kern w:val="0"/>
                <w:sz w:val="24"/>
              </w:rPr>
            </w:pPr>
            <w:r>
              <w:rPr>
                <w:rFonts w:hint="eastAsia" w:ascii="宋体" w:hAnsi="宋体" w:cs="宋体"/>
                <w:color w:val="000000"/>
                <w:kern w:val="0"/>
                <w:sz w:val="24"/>
              </w:rPr>
              <w:t>　</w:t>
            </w:r>
          </w:p>
        </w:tc>
        <w:tc>
          <w:tcPr>
            <w:tcW w:w="1288" w:type="dxa"/>
            <w:gridSpan w:val="3"/>
            <w:tcBorders>
              <w:top w:val="single" w:color="auto" w:sz="4" w:space="0"/>
              <w:left w:val="nil"/>
              <w:bottom w:val="single" w:color="auto" w:sz="4" w:space="0"/>
              <w:right w:val="single" w:color="000000" w:sz="4" w:space="0"/>
            </w:tcBorders>
            <w:shd w:val="clear" w:color="000000" w:fill="FDFDFD"/>
            <w:vAlign w:val="center"/>
          </w:tcPr>
          <w:p>
            <w:pPr>
              <w:rPr>
                <w:rFonts w:ascii="宋体" w:hAnsi="宋体" w:cs="宋体"/>
                <w:color w:val="000000"/>
                <w:kern w:val="0"/>
                <w:sz w:val="24"/>
              </w:rPr>
            </w:pPr>
            <w:r>
              <w:rPr>
                <w:rFonts w:hint="eastAsia" w:ascii="宋体" w:hAnsi="宋体" w:cs="宋体"/>
                <w:color w:val="000000"/>
                <w:kern w:val="0"/>
                <w:sz w:val="24"/>
              </w:rPr>
              <w:t>成立日期</w:t>
            </w:r>
          </w:p>
        </w:tc>
        <w:tc>
          <w:tcPr>
            <w:tcW w:w="2478" w:type="dxa"/>
            <w:gridSpan w:val="3"/>
            <w:tcBorders>
              <w:top w:val="single" w:color="auto" w:sz="4" w:space="0"/>
              <w:left w:val="nil"/>
              <w:bottom w:val="single" w:color="auto" w:sz="4" w:space="0"/>
              <w:right w:val="single" w:color="000000" w:sz="4" w:space="0"/>
            </w:tcBorders>
            <w:vAlign w:val="bottom"/>
          </w:tcPr>
          <w:p>
            <w:pPr>
              <w:rPr>
                <w:rFonts w:ascii="宋体" w:hAnsi="宋体" w:cs="宋体"/>
                <w:color w:val="000000"/>
                <w:kern w:val="0"/>
                <w:sz w:val="24"/>
              </w:rPr>
            </w:pPr>
            <w:r>
              <w:rPr>
                <w:rFonts w:hint="eastAsia" w:ascii="宋体" w:hAnsi="宋体"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392" w:type="dxa"/>
            <w:tcBorders>
              <w:top w:val="single" w:color="auto" w:sz="4" w:space="0"/>
              <w:left w:val="single" w:color="auto" w:sz="4" w:space="0"/>
              <w:bottom w:val="single" w:color="auto" w:sz="4" w:space="0"/>
              <w:right w:val="single" w:color="000000" w:sz="4" w:space="0"/>
            </w:tcBorders>
            <w:shd w:val="clear" w:color="000000" w:fill="FDFDFD"/>
            <w:vAlign w:val="center"/>
          </w:tcPr>
          <w:p>
            <w:pPr>
              <w:rPr>
                <w:rFonts w:ascii="宋体" w:hAnsi="宋体" w:cs="宋体"/>
                <w:color w:val="000000"/>
                <w:kern w:val="0"/>
                <w:sz w:val="24"/>
              </w:rPr>
            </w:pPr>
            <w:r>
              <w:rPr>
                <w:rFonts w:hint="eastAsia" w:ascii="宋体" w:hAnsi="宋体" w:cs="宋体"/>
                <w:color w:val="000000"/>
                <w:kern w:val="0"/>
                <w:sz w:val="24"/>
              </w:rPr>
              <w:t>营业执照注册号</w:t>
            </w:r>
          </w:p>
        </w:tc>
        <w:tc>
          <w:tcPr>
            <w:tcW w:w="2425" w:type="dxa"/>
            <w:gridSpan w:val="3"/>
            <w:tcBorders>
              <w:top w:val="single" w:color="auto" w:sz="4" w:space="0"/>
              <w:left w:val="nil"/>
              <w:bottom w:val="single" w:color="auto" w:sz="4" w:space="0"/>
              <w:right w:val="single" w:color="000000" w:sz="4" w:space="0"/>
            </w:tcBorders>
            <w:shd w:val="clear" w:color="auto" w:fill="auto"/>
            <w:vAlign w:val="bottom"/>
          </w:tcPr>
          <w:p>
            <w:pPr>
              <w:rPr>
                <w:rFonts w:ascii="宋体" w:hAnsi="宋体" w:cs="宋体"/>
                <w:color w:val="000000"/>
                <w:kern w:val="0"/>
                <w:sz w:val="24"/>
              </w:rPr>
            </w:pPr>
            <w:r>
              <w:rPr>
                <w:rFonts w:hint="eastAsia" w:ascii="宋体" w:hAnsi="宋体" w:cs="宋体"/>
                <w:color w:val="000000"/>
                <w:kern w:val="0"/>
                <w:sz w:val="24"/>
              </w:rPr>
              <w:t>　</w:t>
            </w:r>
          </w:p>
        </w:tc>
        <w:tc>
          <w:tcPr>
            <w:tcW w:w="1288" w:type="dxa"/>
            <w:gridSpan w:val="3"/>
            <w:tcBorders>
              <w:top w:val="single" w:color="auto" w:sz="4" w:space="0"/>
              <w:left w:val="nil"/>
              <w:bottom w:val="single" w:color="auto" w:sz="4" w:space="0"/>
              <w:right w:val="single" w:color="000000" w:sz="4" w:space="0"/>
            </w:tcBorders>
            <w:shd w:val="clear" w:color="000000" w:fill="FDFDFD"/>
            <w:vAlign w:val="center"/>
          </w:tcPr>
          <w:p>
            <w:pPr>
              <w:rPr>
                <w:rFonts w:ascii="宋体" w:hAnsi="宋体" w:cs="宋体"/>
                <w:color w:val="000000"/>
                <w:kern w:val="0"/>
                <w:sz w:val="24"/>
              </w:rPr>
            </w:pPr>
            <w:r>
              <w:rPr>
                <w:rFonts w:hint="eastAsia" w:ascii="宋体" w:hAnsi="宋体" w:cs="宋体"/>
                <w:color w:val="000000"/>
                <w:kern w:val="0"/>
                <w:sz w:val="24"/>
              </w:rPr>
              <w:t>注册资金（万元）</w:t>
            </w:r>
          </w:p>
        </w:tc>
        <w:tc>
          <w:tcPr>
            <w:tcW w:w="2478" w:type="dxa"/>
            <w:gridSpan w:val="3"/>
            <w:tcBorders>
              <w:top w:val="single" w:color="auto" w:sz="4" w:space="0"/>
              <w:left w:val="nil"/>
              <w:bottom w:val="single" w:color="auto" w:sz="4" w:space="0"/>
              <w:right w:val="single" w:color="000000" w:sz="4" w:space="0"/>
            </w:tcBorders>
            <w:vAlign w:val="bottom"/>
          </w:tcPr>
          <w:p>
            <w:pPr>
              <w:rPr>
                <w:rFonts w:ascii="宋体" w:hAnsi="宋体" w:cs="宋体"/>
                <w:color w:val="000000"/>
                <w:kern w:val="0"/>
                <w:sz w:val="24"/>
              </w:rPr>
            </w:pPr>
            <w:r>
              <w:rPr>
                <w:rFonts w:hint="eastAsia" w:ascii="宋体" w:hAnsi="宋体"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392" w:type="dxa"/>
            <w:tcBorders>
              <w:top w:val="nil"/>
              <w:left w:val="single" w:color="auto" w:sz="4" w:space="0"/>
              <w:bottom w:val="single" w:color="auto" w:sz="4" w:space="0"/>
              <w:right w:val="single" w:color="auto" w:sz="4" w:space="0"/>
            </w:tcBorders>
            <w:shd w:val="clear" w:color="000000" w:fill="FDFDFD"/>
            <w:vAlign w:val="center"/>
          </w:tcPr>
          <w:p>
            <w:pPr>
              <w:rPr>
                <w:rFonts w:ascii="宋体" w:hAnsi="宋体" w:cs="宋体"/>
                <w:color w:val="000000"/>
                <w:kern w:val="0"/>
                <w:sz w:val="24"/>
              </w:rPr>
            </w:pPr>
            <w:r>
              <w:rPr>
                <w:rFonts w:hint="eastAsia" w:ascii="宋体" w:hAnsi="宋体" w:cs="宋体"/>
                <w:color w:val="000000"/>
                <w:kern w:val="0"/>
                <w:sz w:val="24"/>
              </w:rPr>
              <w:t>法定代表人</w:t>
            </w:r>
          </w:p>
        </w:tc>
        <w:tc>
          <w:tcPr>
            <w:tcW w:w="1576" w:type="dxa"/>
            <w:tcBorders>
              <w:top w:val="single" w:color="auto" w:sz="4" w:space="0"/>
              <w:left w:val="nil"/>
              <w:bottom w:val="single" w:color="auto" w:sz="4" w:space="0"/>
              <w:right w:val="single" w:color="000000" w:sz="4" w:space="0"/>
            </w:tcBorders>
            <w:shd w:val="clear" w:color="auto" w:fill="auto"/>
            <w:vAlign w:val="bottom"/>
          </w:tcPr>
          <w:p>
            <w:pPr>
              <w:rPr>
                <w:rFonts w:ascii="宋体" w:hAnsi="宋体" w:cs="宋体"/>
                <w:color w:val="000000"/>
                <w:kern w:val="0"/>
                <w:sz w:val="24"/>
              </w:rPr>
            </w:pPr>
            <w:r>
              <w:rPr>
                <w:rFonts w:hint="eastAsia" w:ascii="宋体" w:hAnsi="宋体" w:cs="宋体"/>
                <w:color w:val="000000"/>
                <w:kern w:val="0"/>
                <w:sz w:val="24"/>
              </w:rPr>
              <w:t>　</w:t>
            </w:r>
          </w:p>
        </w:tc>
        <w:tc>
          <w:tcPr>
            <w:tcW w:w="849" w:type="dxa"/>
            <w:gridSpan w:val="2"/>
            <w:tcBorders>
              <w:top w:val="nil"/>
              <w:left w:val="nil"/>
              <w:bottom w:val="single" w:color="auto" w:sz="4" w:space="0"/>
              <w:right w:val="single" w:color="auto" w:sz="4" w:space="0"/>
            </w:tcBorders>
            <w:shd w:val="clear" w:color="000000" w:fill="FDFDFD"/>
            <w:vAlign w:val="center"/>
          </w:tcPr>
          <w:p>
            <w:pPr>
              <w:rPr>
                <w:rFonts w:ascii="宋体" w:hAnsi="宋体" w:cs="宋体"/>
                <w:color w:val="000000"/>
                <w:kern w:val="0"/>
                <w:sz w:val="24"/>
              </w:rPr>
            </w:pPr>
            <w:r>
              <w:rPr>
                <w:rFonts w:hint="eastAsia" w:ascii="宋体" w:hAnsi="宋体" w:cs="宋体"/>
                <w:color w:val="000000"/>
                <w:kern w:val="0"/>
                <w:sz w:val="24"/>
              </w:rPr>
              <w:t>职务</w:t>
            </w:r>
          </w:p>
        </w:tc>
        <w:tc>
          <w:tcPr>
            <w:tcW w:w="1288" w:type="dxa"/>
            <w:gridSpan w:val="3"/>
            <w:tcBorders>
              <w:top w:val="nil"/>
              <w:left w:val="nil"/>
              <w:bottom w:val="single" w:color="auto" w:sz="4" w:space="0"/>
              <w:right w:val="single" w:color="auto" w:sz="4" w:space="0"/>
            </w:tcBorders>
            <w:shd w:val="clear" w:color="auto" w:fill="auto"/>
            <w:vAlign w:val="bottom"/>
          </w:tcPr>
          <w:p>
            <w:pPr>
              <w:rPr>
                <w:rFonts w:ascii="宋体" w:hAnsi="宋体" w:cs="宋体"/>
                <w:color w:val="000000"/>
                <w:kern w:val="0"/>
                <w:sz w:val="24"/>
              </w:rPr>
            </w:pPr>
            <w:r>
              <w:rPr>
                <w:rFonts w:hint="eastAsia" w:ascii="宋体" w:hAnsi="宋体" w:cs="宋体"/>
                <w:color w:val="000000"/>
                <w:kern w:val="0"/>
                <w:sz w:val="24"/>
              </w:rPr>
              <w:t>　</w:t>
            </w:r>
          </w:p>
        </w:tc>
        <w:tc>
          <w:tcPr>
            <w:tcW w:w="1002" w:type="dxa"/>
            <w:tcBorders>
              <w:top w:val="single" w:color="auto" w:sz="4" w:space="0"/>
              <w:left w:val="nil"/>
              <w:bottom w:val="single" w:color="auto" w:sz="4" w:space="0"/>
              <w:right w:val="single" w:color="000000" w:sz="4" w:space="0"/>
            </w:tcBorders>
            <w:shd w:val="clear" w:color="000000" w:fill="FDFDFD"/>
            <w:vAlign w:val="center"/>
          </w:tcPr>
          <w:p>
            <w:pPr>
              <w:rPr>
                <w:rFonts w:ascii="宋体" w:hAnsi="宋体" w:cs="宋体"/>
                <w:color w:val="000000"/>
                <w:kern w:val="0"/>
                <w:sz w:val="24"/>
              </w:rPr>
            </w:pPr>
            <w:r>
              <w:rPr>
                <w:rFonts w:hint="eastAsia" w:ascii="宋体" w:hAnsi="宋体" w:cs="宋体"/>
                <w:color w:val="000000"/>
                <w:kern w:val="0"/>
                <w:sz w:val="24"/>
              </w:rPr>
              <w:t>职称</w:t>
            </w:r>
          </w:p>
        </w:tc>
        <w:tc>
          <w:tcPr>
            <w:tcW w:w="1476" w:type="dxa"/>
            <w:gridSpan w:val="2"/>
            <w:tcBorders>
              <w:top w:val="nil"/>
              <w:left w:val="nil"/>
              <w:bottom w:val="single" w:color="auto" w:sz="4" w:space="0"/>
              <w:right w:val="single" w:color="auto" w:sz="4" w:space="0"/>
            </w:tcBorders>
            <w:vAlign w:val="bottom"/>
          </w:tcPr>
          <w:p>
            <w:pPr>
              <w:rPr>
                <w:rFonts w:ascii="宋体" w:hAnsi="宋体" w:cs="宋体"/>
                <w:color w:val="000000"/>
                <w:kern w:val="0"/>
                <w:sz w:val="24"/>
              </w:rPr>
            </w:pPr>
            <w:r>
              <w:rPr>
                <w:rFonts w:hint="eastAsia" w:ascii="宋体" w:hAnsi="宋体"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392" w:type="dxa"/>
            <w:tcBorders>
              <w:top w:val="nil"/>
              <w:left w:val="single" w:color="auto" w:sz="4" w:space="0"/>
              <w:bottom w:val="single" w:color="auto" w:sz="4" w:space="0"/>
              <w:right w:val="single" w:color="auto" w:sz="4" w:space="0"/>
            </w:tcBorders>
            <w:shd w:val="clear" w:color="000000" w:fill="FDFDFD"/>
            <w:vAlign w:val="center"/>
          </w:tcPr>
          <w:p>
            <w:pPr>
              <w:rPr>
                <w:rFonts w:ascii="宋体" w:hAnsi="宋体" w:cs="宋体"/>
                <w:color w:val="000000"/>
                <w:kern w:val="0"/>
                <w:sz w:val="24"/>
              </w:rPr>
            </w:pPr>
            <w:r>
              <w:rPr>
                <w:rFonts w:hint="eastAsia" w:ascii="宋体" w:hAnsi="宋体" w:cs="宋体"/>
                <w:color w:val="000000"/>
                <w:kern w:val="0"/>
                <w:sz w:val="24"/>
              </w:rPr>
              <w:t>技术负责人</w:t>
            </w:r>
          </w:p>
        </w:tc>
        <w:tc>
          <w:tcPr>
            <w:tcW w:w="1576" w:type="dxa"/>
            <w:tcBorders>
              <w:top w:val="single" w:color="auto" w:sz="4" w:space="0"/>
              <w:left w:val="nil"/>
              <w:bottom w:val="single" w:color="auto" w:sz="4" w:space="0"/>
              <w:right w:val="single" w:color="000000" w:sz="4" w:space="0"/>
            </w:tcBorders>
            <w:shd w:val="clear" w:color="auto" w:fill="auto"/>
            <w:vAlign w:val="bottom"/>
          </w:tcPr>
          <w:p>
            <w:pPr>
              <w:rPr>
                <w:rFonts w:ascii="宋体" w:hAnsi="宋体" w:cs="宋体"/>
                <w:color w:val="000000"/>
                <w:kern w:val="0"/>
                <w:sz w:val="24"/>
              </w:rPr>
            </w:pPr>
            <w:r>
              <w:rPr>
                <w:rFonts w:hint="eastAsia" w:ascii="宋体" w:hAnsi="宋体" w:cs="宋体"/>
                <w:color w:val="000000"/>
                <w:kern w:val="0"/>
                <w:sz w:val="24"/>
              </w:rPr>
              <w:t>　</w:t>
            </w:r>
          </w:p>
        </w:tc>
        <w:tc>
          <w:tcPr>
            <w:tcW w:w="849" w:type="dxa"/>
            <w:gridSpan w:val="2"/>
            <w:tcBorders>
              <w:top w:val="nil"/>
              <w:left w:val="nil"/>
              <w:bottom w:val="single" w:color="auto" w:sz="4" w:space="0"/>
              <w:right w:val="single" w:color="auto" w:sz="4" w:space="0"/>
            </w:tcBorders>
            <w:shd w:val="clear" w:color="000000" w:fill="FDFDFD"/>
            <w:vAlign w:val="center"/>
          </w:tcPr>
          <w:p>
            <w:pPr>
              <w:rPr>
                <w:rFonts w:ascii="宋体" w:hAnsi="宋体" w:cs="宋体"/>
                <w:color w:val="000000"/>
                <w:kern w:val="0"/>
                <w:sz w:val="24"/>
              </w:rPr>
            </w:pPr>
            <w:r>
              <w:rPr>
                <w:rFonts w:hint="eastAsia" w:ascii="宋体" w:hAnsi="宋体" w:cs="宋体"/>
                <w:color w:val="000000"/>
                <w:kern w:val="0"/>
                <w:sz w:val="24"/>
              </w:rPr>
              <w:t>职务</w:t>
            </w:r>
          </w:p>
        </w:tc>
        <w:tc>
          <w:tcPr>
            <w:tcW w:w="1288" w:type="dxa"/>
            <w:gridSpan w:val="3"/>
            <w:tcBorders>
              <w:top w:val="nil"/>
              <w:left w:val="nil"/>
              <w:bottom w:val="single" w:color="auto" w:sz="4" w:space="0"/>
              <w:right w:val="single" w:color="auto" w:sz="4" w:space="0"/>
            </w:tcBorders>
            <w:shd w:val="clear" w:color="auto" w:fill="auto"/>
            <w:vAlign w:val="bottom"/>
          </w:tcPr>
          <w:p>
            <w:pPr>
              <w:rPr>
                <w:rFonts w:ascii="宋体" w:hAnsi="宋体" w:cs="宋体"/>
                <w:color w:val="000000"/>
                <w:kern w:val="0"/>
                <w:sz w:val="24"/>
              </w:rPr>
            </w:pPr>
            <w:r>
              <w:rPr>
                <w:rFonts w:hint="eastAsia" w:ascii="宋体" w:hAnsi="宋体" w:cs="宋体"/>
                <w:color w:val="000000"/>
                <w:kern w:val="0"/>
                <w:sz w:val="24"/>
              </w:rPr>
              <w:t>　</w:t>
            </w:r>
          </w:p>
        </w:tc>
        <w:tc>
          <w:tcPr>
            <w:tcW w:w="1002" w:type="dxa"/>
            <w:tcBorders>
              <w:top w:val="single" w:color="auto" w:sz="4" w:space="0"/>
              <w:left w:val="nil"/>
              <w:bottom w:val="single" w:color="auto" w:sz="4" w:space="0"/>
              <w:right w:val="single" w:color="000000" w:sz="4" w:space="0"/>
            </w:tcBorders>
            <w:shd w:val="clear" w:color="000000" w:fill="FDFDFD"/>
            <w:vAlign w:val="center"/>
          </w:tcPr>
          <w:p>
            <w:pPr>
              <w:rPr>
                <w:rFonts w:ascii="宋体" w:hAnsi="宋体" w:cs="宋体"/>
                <w:color w:val="000000"/>
                <w:kern w:val="0"/>
                <w:sz w:val="24"/>
              </w:rPr>
            </w:pPr>
            <w:r>
              <w:rPr>
                <w:rFonts w:hint="eastAsia" w:ascii="宋体" w:hAnsi="宋体" w:cs="宋体"/>
                <w:color w:val="000000"/>
                <w:kern w:val="0"/>
                <w:sz w:val="24"/>
              </w:rPr>
              <w:t>职称</w:t>
            </w:r>
          </w:p>
        </w:tc>
        <w:tc>
          <w:tcPr>
            <w:tcW w:w="1476" w:type="dxa"/>
            <w:gridSpan w:val="2"/>
            <w:tcBorders>
              <w:top w:val="nil"/>
              <w:left w:val="nil"/>
              <w:bottom w:val="single" w:color="auto" w:sz="4" w:space="0"/>
              <w:right w:val="single" w:color="auto" w:sz="4" w:space="0"/>
            </w:tcBorders>
            <w:vAlign w:val="bottom"/>
          </w:tcPr>
          <w:p>
            <w:pPr>
              <w:rPr>
                <w:rFonts w:ascii="宋体" w:hAnsi="宋体" w:cs="宋体"/>
                <w:color w:val="000000"/>
                <w:kern w:val="0"/>
                <w:sz w:val="24"/>
              </w:rPr>
            </w:pPr>
            <w:r>
              <w:rPr>
                <w:rFonts w:hint="eastAsia" w:ascii="宋体" w:hAnsi="宋体"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392" w:type="dxa"/>
            <w:tcBorders>
              <w:top w:val="nil"/>
              <w:left w:val="single" w:color="auto" w:sz="4" w:space="0"/>
              <w:bottom w:val="single" w:color="auto" w:sz="4" w:space="0"/>
              <w:right w:val="single" w:color="auto" w:sz="4" w:space="0"/>
            </w:tcBorders>
            <w:shd w:val="clear" w:color="000000" w:fill="FDFDFD"/>
            <w:vAlign w:val="center"/>
          </w:tcPr>
          <w:p>
            <w:pPr>
              <w:rPr>
                <w:rFonts w:ascii="宋体" w:hAnsi="宋体" w:cs="宋体"/>
                <w:color w:val="000000"/>
                <w:kern w:val="0"/>
                <w:sz w:val="24"/>
              </w:rPr>
            </w:pPr>
            <w:r>
              <w:rPr>
                <w:rFonts w:hint="eastAsia" w:ascii="宋体" w:hAnsi="宋体" w:cs="宋体"/>
                <w:color w:val="000000"/>
                <w:kern w:val="0"/>
                <w:sz w:val="24"/>
              </w:rPr>
              <w:t>证书编号</w:t>
            </w:r>
          </w:p>
        </w:tc>
        <w:tc>
          <w:tcPr>
            <w:tcW w:w="6191" w:type="dxa"/>
            <w:gridSpan w:val="9"/>
            <w:tcBorders>
              <w:top w:val="single" w:color="auto" w:sz="4" w:space="0"/>
              <w:left w:val="nil"/>
              <w:bottom w:val="single" w:color="auto" w:sz="4" w:space="0"/>
              <w:right w:val="single" w:color="000000" w:sz="4" w:space="0"/>
            </w:tcBorders>
            <w:vAlign w:val="bottom"/>
          </w:tcPr>
          <w:p>
            <w:pPr>
              <w:rPr>
                <w:rFonts w:ascii="宋体" w:hAnsi="宋体" w:cs="宋体"/>
                <w:color w:val="000000"/>
                <w:kern w:val="0"/>
                <w:sz w:val="24"/>
              </w:rPr>
            </w:pPr>
            <w:r>
              <w:rPr>
                <w:rFonts w:hint="eastAsia" w:ascii="宋体" w:hAnsi="宋体"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392" w:type="dxa"/>
            <w:vMerge w:val="restart"/>
            <w:tcBorders>
              <w:top w:val="single" w:color="auto" w:sz="4" w:space="0"/>
              <w:left w:val="single" w:color="auto" w:sz="4" w:space="0"/>
              <w:bottom w:val="single" w:color="000000" w:sz="4" w:space="0"/>
              <w:right w:val="single" w:color="000000" w:sz="4" w:space="0"/>
            </w:tcBorders>
            <w:shd w:val="clear" w:color="000000" w:fill="FDFDFD"/>
            <w:vAlign w:val="center"/>
          </w:tcPr>
          <w:p>
            <w:pPr>
              <w:rPr>
                <w:rFonts w:ascii="宋体" w:hAnsi="宋体" w:cs="宋体"/>
                <w:color w:val="000000"/>
                <w:kern w:val="0"/>
                <w:sz w:val="24"/>
              </w:rPr>
            </w:pPr>
            <w:r>
              <w:rPr>
                <w:rFonts w:hint="eastAsia" w:ascii="宋体" w:hAnsi="宋体" w:cs="宋体"/>
                <w:color w:val="000000"/>
                <w:kern w:val="0"/>
                <w:sz w:val="24"/>
              </w:rPr>
              <w:t>专业等级和核准时间</w:t>
            </w:r>
          </w:p>
        </w:tc>
        <w:tc>
          <w:tcPr>
            <w:tcW w:w="3426" w:type="dxa"/>
            <w:gridSpan w:val="5"/>
            <w:vMerge w:val="restart"/>
            <w:tcBorders>
              <w:top w:val="single" w:color="auto" w:sz="4" w:space="0"/>
              <w:left w:val="single" w:color="auto" w:sz="4" w:space="0"/>
              <w:bottom w:val="single" w:color="000000" w:sz="4" w:space="0"/>
              <w:right w:val="single" w:color="000000" w:sz="4" w:space="0"/>
            </w:tcBorders>
            <w:vAlign w:val="center"/>
          </w:tcPr>
          <w:p>
            <w:pPr>
              <w:rPr>
                <w:rFonts w:ascii="宋体" w:hAnsi="宋体" w:cs="宋体"/>
                <w:color w:val="000000"/>
                <w:kern w:val="0"/>
                <w:sz w:val="24"/>
              </w:rPr>
            </w:pPr>
            <w:r>
              <w:rPr>
                <w:rFonts w:hint="eastAsia" w:ascii="宋体" w:hAnsi="宋体" w:cs="宋体"/>
                <w:color w:val="000000"/>
                <w:kern w:val="0"/>
                <w:sz w:val="24"/>
              </w:rPr>
              <w:t>水利工程施工监理</w:t>
            </w:r>
          </w:p>
        </w:tc>
        <w:tc>
          <w:tcPr>
            <w:tcW w:w="1289" w:type="dxa"/>
            <w:gridSpan w:val="2"/>
            <w:tcBorders>
              <w:top w:val="single" w:color="auto" w:sz="4" w:space="0"/>
              <w:left w:val="nil"/>
              <w:bottom w:val="single" w:color="auto" w:sz="4" w:space="0"/>
              <w:right w:val="single" w:color="000000" w:sz="4" w:space="0"/>
            </w:tcBorders>
            <w:vAlign w:val="center"/>
          </w:tcPr>
          <w:p>
            <w:pPr>
              <w:rPr>
                <w:rFonts w:ascii="宋体" w:hAnsi="宋体" w:cs="宋体"/>
                <w:color w:val="000000"/>
                <w:kern w:val="0"/>
                <w:sz w:val="24"/>
              </w:rPr>
            </w:pPr>
            <w:r>
              <w:rPr>
                <w:rFonts w:hint="eastAsia" w:ascii="宋体" w:hAnsi="宋体" w:cs="宋体"/>
                <w:color w:val="000000"/>
                <w:kern w:val="0"/>
                <w:sz w:val="24"/>
              </w:rPr>
              <w:t>甲级</w:t>
            </w:r>
          </w:p>
        </w:tc>
        <w:tc>
          <w:tcPr>
            <w:tcW w:w="1476" w:type="dxa"/>
            <w:gridSpan w:val="2"/>
            <w:tcBorders>
              <w:top w:val="nil"/>
              <w:left w:val="nil"/>
              <w:bottom w:val="single" w:color="auto" w:sz="4" w:space="0"/>
              <w:right w:val="single" w:color="auto" w:sz="4" w:space="0"/>
            </w:tcBorders>
            <w:vAlign w:val="bottom"/>
          </w:tcPr>
          <w:p>
            <w:pPr>
              <w:rPr>
                <w:rFonts w:ascii="宋体" w:hAnsi="宋体" w:cs="宋体"/>
                <w:color w:val="000000"/>
                <w:kern w:val="0"/>
                <w:sz w:val="24"/>
              </w:rPr>
            </w:pPr>
            <w:r>
              <w:rPr>
                <w:rFonts w:hint="eastAsia" w:ascii="宋体" w:hAnsi="宋体"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392" w:type="dxa"/>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cs="宋体"/>
                <w:color w:val="000000"/>
                <w:kern w:val="0"/>
                <w:sz w:val="24"/>
              </w:rPr>
            </w:pPr>
          </w:p>
        </w:tc>
        <w:tc>
          <w:tcPr>
            <w:tcW w:w="3426" w:type="dxa"/>
            <w:gridSpan w:val="5"/>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cs="宋体"/>
                <w:color w:val="000000"/>
                <w:kern w:val="0"/>
                <w:sz w:val="24"/>
              </w:rPr>
            </w:pPr>
          </w:p>
        </w:tc>
        <w:tc>
          <w:tcPr>
            <w:tcW w:w="1289" w:type="dxa"/>
            <w:gridSpan w:val="2"/>
            <w:tcBorders>
              <w:top w:val="single" w:color="auto" w:sz="4" w:space="0"/>
              <w:left w:val="nil"/>
              <w:bottom w:val="single" w:color="auto" w:sz="4" w:space="0"/>
              <w:right w:val="single" w:color="000000" w:sz="4" w:space="0"/>
            </w:tcBorders>
            <w:vAlign w:val="center"/>
          </w:tcPr>
          <w:p>
            <w:pPr>
              <w:rPr>
                <w:rFonts w:ascii="宋体" w:hAnsi="宋体" w:cs="宋体"/>
                <w:color w:val="000000"/>
                <w:kern w:val="0"/>
                <w:sz w:val="24"/>
              </w:rPr>
            </w:pPr>
            <w:r>
              <w:rPr>
                <w:rFonts w:hint="eastAsia" w:ascii="宋体" w:hAnsi="宋体" w:cs="宋体"/>
                <w:color w:val="000000"/>
                <w:kern w:val="0"/>
                <w:sz w:val="24"/>
              </w:rPr>
              <w:t>乙级</w:t>
            </w:r>
          </w:p>
        </w:tc>
        <w:tc>
          <w:tcPr>
            <w:tcW w:w="1476" w:type="dxa"/>
            <w:gridSpan w:val="2"/>
            <w:tcBorders>
              <w:top w:val="nil"/>
              <w:left w:val="nil"/>
              <w:bottom w:val="single" w:color="auto" w:sz="4" w:space="0"/>
              <w:right w:val="single" w:color="auto" w:sz="4" w:space="0"/>
            </w:tcBorders>
            <w:vAlign w:val="bottom"/>
          </w:tcPr>
          <w:p>
            <w:pPr>
              <w:rPr>
                <w:rFonts w:ascii="宋体" w:hAnsi="宋体" w:cs="宋体"/>
                <w:color w:val="000000"/>
                <w:kern w:val="0"/>
                <w:sz w:val="24"/>
              </w:rPr>
            </w:pPr>
            <w:r>
              <w:rPr>
                <w:rFonts w:hint="eastAsia" w:ascii="宋体" w:hAnsi="宋体"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392" w:type="dxa"/>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cs="宋体"/>
                <w:color w:val="000000"/>
                <w:kern w:val="0"/>
                <w:sz w:val="24"/>
              </w:rPr>
            </w:pPr>
          </w:p>
        </w:tc>
        <w:tc>
          <w:tcPr>
            <w:tcW w:w="3426" w:type="dxa"/>
            <w:gridSpan w:val="5"/>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cs="宋体"/>
                <w:color w:val="000000"/>
                <w:kern w:val="0"/>
                <w:sz w:val="24"/>
              </w:rPr>
            </w:pPr>
          </w:p>
        </w:tc>
        <w:tc>
          <w:tcPr>
            <w:tcW w:w="1289" w:type="dxa"/>
            <w:gridSpan w:val="2"/>
            <w:tcBorders>
              <w:top w:val="single" w:color="auto" w:sz="4" w:space="0"/>
              <w:left w:val="nil"/>
              <w:bottom w:val="single" w:color="auto" w:sz="4" w:space="0"/>
              <w:right w:val="single" w:color="000000" w:sz="4" w:space="0"/>
            </w:tcBorders>
            <w:vAlign w:val="center"/>
          </w:tcPr>
          <w:p>
            <w:pPr>
              <w:rPr>
                <w:rFonts w:ascii="宋体" w:hAnsi="宋体" w:cs="宋体"/>
                <w:color w:val="000000"/>
                <w:kern w:val="0"/>
                <w:sz w:val="24"/>
              </w:rPr>
            </w:pPr>
            <w:r>
              <w:rPr>
                <w:rFonts w:hint="eastAsia" w:ascii="宋体" w:hAnsi="宋体" w:cs="宋体"/>
                <w:color w:val="000000"/>
                <w:kern w:val="0"/>
                <w:sz w:val="24"/>
              </w:rPr>
              <w:t>丙级</w:t>
            </w:r>
          </w:p>
        </w:tc>
        <w:tc>
          <w:tcPr>
            <w:tcW w:w="1476" w:type="dxa"/>
            <w:gridSpan w:val="2"/>
            <w:tcBorders>
              <w:top w:val="nil"/>
              <w:left w:val="nil"/>
              <w:bottom w:val="single" w:color="auto" w:sz="4" w:space="0"/>
              <w:right w:val="single" w:color="auto" w:sz="4" w:space="0"/>
            </w:tcBorders>
            <w:vAlign w:val="bottom"/>
          </w:tcPr>
          <w:p>
            <w:pPr>
              <w:rPr>
                <w:rFonts w:ascii="宋体" w:hAnsi="宋体" w:cs="宋体"/>
                <w:color w:val="000000"/>
                <w:kern w:val="0"/>
                <w:sz w:val="24"/>
              </w:rPr>
            </w:pPr>
            <w:r>
              <w:rPr>
                <w:rFonts w:hint="eastAsia" w:ascii="宋体" w:hAnsi="宋体"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392" w:type="dxa"/>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cs="宋体"/>
                <w:color w:val="000000"/>
                <w:kern w:val="0"/>
                <w:sz w:val="24"/>
              </w:rPr>
            </w:pPr>
          </w:p>
        </w:tc>
        <w:tc>
          <w:tcPr>
            <w:tcW w:w="3426" w:type="dxa"/>
            <w:gridSpan w:val="5"/>
            <w:vMerge w:val="restart"/>
            <w:tcBorders>
              <w:top w:val="single" w:color="auto" w:sz="4" w:space="0"/>
              <w:left w:val="single" w:color="auto" w:sz="4" w:space="0"/>
              <w:bottom w:val="single" w:color="000000" w:sz="4" w:space="0"/>
              <w:right w:val="single" w:color="000000" w:sz="4" w:space="0"/>
            </w:tcBorders>
            <w:vAlign w:val="center"/>
          </w:tcPr>
          <w:p>
            <w:pPr>
              <w:rPr>
                <w:rFonts w:ascii="宋体" w:hAnsi="宋体" w:cs="宋体"/>
                <w:color w:val="000000"/>
                <w:kern w:val="0"/>
                <w:sz w:val="24"/>
              </w:rPr>
            </w:pPr>
            <w:r>
              <w:rPr>
                <w:rFonts w:hint="eastAsia" w:ascii="宋体" w:hAnsi="宋体" w:cs="宋体"/>
                <w:color w:val="000000"/>
                <w:kern w:val="0"/>
                <w:sz w:val="24"/>
              </w:rPr>
              <w:t>水土保持工程施工监理</w:t>
            </w:r>
          </w:p>
        </w:tc>
        <w:tc>
          <w:tcPr>
            <w:tcW w:w="1289" w:type="dxa"/>
            <w:gridSpan w:val="2"/>
            <w:tcBorders>
              <w:top w:val="single" w:color="auto" w:sz="4" w:space="0"/>
              <w:left w:val="nil"/>
              <w:bottom w:val="single" w:color="auto" w:sz="4" w:space="0"/>
              <w:right w:val="single" w:color="000000" w:sz="4" w:space="0"/>
            </w:tcBorders>
            <w:vAlign w:val="center"/>
          </w:tcPr>
          <w:p>
            <w:pPr>
              <w:rPr>
                <w:rFonts w:ascii="宋体" w:hAnsi="宋体" w:cs="宋体"/>
                <w:color w:val="000000"/>
                <w:kern w:val="0"/>
                <w:sz w:val="24"/>
              </w:rPr>
            </w:pPr>
            <w:r>
              <w:rPr>
                <w:rFonts w:hint="eastAsia" w:ascii="宋体" w:hAnsi="宋体" w:cs="宋体"/>
                <w:color w:val="000000"/>
                <w:kern w:val="0"/>
                <w:sz w:val="24"/>
              </w:rPr>
              <w:t>甲级</w:t>
            </w:r>
          </w:p>
        </w:tc>
        <w:tc>
          <w:tcPr>
            <w:tcW w:w="1476" w:type="dxa"/>
            <w:gridSpan w:val="2"/>
            <w:tcBorders>
              <w:top w:val="nil"/>
              <w:left w:val="nil"/>
              <w:bottom w:val="single" w:color="auto" w:sz="4" w:space="0"/>
              <w:right w:val="single" w:color="auto" w:sz="4" w:space="0"/>
            </w:tcBorders>
            <w:vAlign w:val="bottom"/>
          </w:tcPr>
          <w:p>
            <w:pPr>
              <w:rPr>
                <w:rFonts w:ascii="宋体" w:hAnsi="宋体" w:cs="宋体"/>
                <w:color w:val="000000"/>
                <w:kern w:val="0"/>
                <w:sz w:val="24"/>
              </w:rPr>
            </w:pPr>
            <w:r>
              <w:rPr>
                <w:rFonts w:hint="eastAsia" w:ascii="宋体" w:hAnsi="宋体"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392" w:type="dxa"/>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cs="宋体"/>
                <w:color w:val="000000"/>
                <w:kern w:val="0"/>
                <w:sz w:val="24"/>
              </w:rPr>
            </w:pPr>
          </w:p>
        </w:tc>
        <w:tc>
          <w:tcPr>
            <w:tcW w:w="3426" w:type="dxa"/>
            <w:gridSpan w:val="5"/>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cs="宋体"/>
                <w:color w:val="000000"/>
                <w:kern w:val="0"/>
                <w:sz w:val="24"/>
              </w:rPr>
            </w:pPr>
          </w:p>
        </w:tc>
        <w:tc>
          <w:tcPr>
            <w:tcW w:w="1289" w:type="dxa"/>
            <w:gridSpan w:val="2"/>
            <w:tcBorders>
              <w:top w:val="single" w:color="auto" w:sz="4" w:space="0"/>
              <w:left w:val="nil"/>
              <w:bottom w:val="single" w:color="auto" w:sz="4" w:space="0"/>
              <w:right w:val="single" w:color="000000" w:sz="4" w:space="0"/>
            </w:tcBorders>
            <w:vAlign w:val="center"/>
          </w:tcPr>
          <w:p>
            <w:pPr>
              <w:rPr>
                <w:rFonts w:ascii="宋体" w:hAnsi="宋体" w:cs="宋体"/>
                <w:color w:val="000000"/>
                <w:kern w:val="0"/>
                <w:sz w:val="24"/>
              </w:rPr>
            </w:pPr>
            <w:r>
              <w:rPr>
                <w:rFonts w:hint="eastAsia" w:ascii="宋体" w:hAnsi="宋体" w:cs="宋体"/>
                <w:color w:val="000000"/>
                <w:kern w:val="0"/>
                <w:sz w:val="24"/>
              </w:rPr>
              <w:t>乙级</w:t>
            </w:r>
          </w:p>
        </w:tc>
        <w:tc>
          <w:tcPr>
            <w:tcW w:w="1476" w:type="dxa"/>
            <w:gridSpan w:val="2"/>
            <w:tcBorders>
              <w:top w:val="nil"/>
              <w:left w:val="nil"/>
              <w:bottom w:val="single" w:color="auto" w:sz="4" w:space="0"/>
              <w:right w:val="single" w:color="auto" w:sz="4" w:space="0"/>
            </w:tcBorders>
            <w:vAlign w:val="bottom"/>
          </w:tcPr>
          <w:p>
            <w:pPr>
              <w:rPr>
                <w:rFonts w:ascii="宋体" w:hAnsi="宋体" w:cs="宋体"/>
                <w:color w:val="000000"/>
                <w:kern w:val="0"/>
                <w:sz w:val="24"/>
              </w:rPr>
            </w:pPr>
            <w:r>
              <w:rPr>
                <w:rFonts w:hint="eastAsia" w:ascii="宋体" w:hAnsi="宋体"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392" w:type="dxa"/>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cs="宋体"/>
                <w:color w:val="000000"/>
                <w:kern w:val="0"/>
                <w:sz w:val="24"/>
              </w:rPr>
            </w:pPr>
          </w:p>
        </w:tc>
        <w:tc>
          <w:tcPr>
            <w:tcW w:w="3426" w:type="dxa"/>
            <w:gridSpan w:val="5"/>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cs="宋体"/>
                <w:color w:val="000000"/>
                <w:kern w:val="0"/>
                <w:sz w:val="24"/>
              </w:rPr>
            </w:pPr>
          </w:p>
        </w:tc>
        <w:tc>
          <w:tcPr>
            <w:tcW w:w="1289" w:type="dxa"/>
            <w:gridSpan w:val="2"/>
            <w:tcBorders>
              <w:top w:val="single" w:color="auto" w:sz="4" w:space="0"/>
              <w:left w:val="nil"/>
              <w:bottom w:val="single" w:color="auto" w:sz="4" w:space="0"/>
              <w:right w:val="single" w:color="000000" w:sz="4" w:space="0"/>
            </w:tcBorders>
            <w:vAlign w:val="center"/>
          </w:tcPr>
          <w:p>
            <w:pPr>
              <w:rPr>
                <w:rFonts w:ascii="宋体" w:hAnsi="宋体" w:cs="宋体"/>
                <w:color w:val="000000"/>
                <w:kern w:val="0"/>
                <w:sz w:val="24"/>
              </w:rPr>
            </w:pPr>
            <w:r>
              <w:rPr>
                <w:rFonts w:hint="eastAsia" w:ascii="宋体" w:hAnsi="宋体" w:cs="宋体"/>
                <w:color w:val="000000"/>
                <w:kern w:val="0"/>
                <w:sz w:val="24"/>
              </w:rPr>
              <w:t>丙级</w:t>
            </w:r>
          </w:p>
        </w:tc>
        <w:tc>
          <w:tcPr>
            <w:tcW w:w="1476" w:type="dxa"/>
            <w:gridSpan w:val="2"/>
            <w:tcBorders>
              <w:top w:val="nil"/>
              <w:left w:val="nil"/>
              <w:bottom w:val="single" w:color="auto" w:sz="4" w:space="0"/>
              <w:right w:val="single" w:color="auto" w:sz="4" w:space="0"/>
            </w:tcBorders>
            <w:vAlign w:val="bottom"/>
          </w:tcPr>
          <w:p>
            <w:pPr>
              <w:rPr>
                <w:rFonts w:ascii="宋体" w:hAnsi="宋体" w:cs="宋体"/>
                <w:color w:val="000000"/>
                <w:kern w:val="0"/>
                <w:sz w:val="24"/>
              </w:rPr>
            </w:pPr>
            <w:r>
              <w:rPr>
                <w:rFonts w:hint="eastAsia" w:ascii="宋体" w:hAnsi="宋体"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392" w:type="dxa"/>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cs="宋体"/>
                <w:color w:val="000000"/>
                <w:kern w:val="0"/>
                <w:sz w:val="24"/>
              </w:rPr>
            </w:pPr>
          </w:p>
        </w:tc>
        <w:tc>
          <w:tcPr>
            <w:tcW w:w="3426" w:type="dxa"/>
            <w:gridSpan w:val="5"/>
            <w:vMerge w:val="restart"/>
            <w:tcBorders>
              <w:top w:val="single" w:color="auto" w:sz="4" w:space="0"/>
              <w:left w:val="single" w:color="auto" w:sz="4" w:space="0"/>
              <w:bottom w:val="single" w:color="000000" w:sz="4" w:space="0"/>
              <w:right w:val="single" w:color="000000" w:sz="4" w:space="0"/>
            </w:tcBorders>
            <w:vAlign w:val="center"/>
          </w:tcPr>
          <w:p>
            <w:pPr>
              <w:rPr>
                <w:rFonts w:ascii="宋体" w:hAnsi="宋体" w:cs="宋体"/>
                <w:color w:val="000000"/>
                <w:kern w:val="0"/>
                <w:sz w:val="24"/>
              </w:rPr>
            </w:pPr>
            <w:r>
              <w:rPr>
                <w:rFonts w:hint="eastAsia" w:ascii="宋体" w:hAnsi="宋体" w:cs="宋体"/>
                <w:color w:val="000000"/>
                <w:kern w:val="0"/>
                <w:sz w:val="24"/>
              </w:rPr>
              <w:t>机电及金属结构设备制造监理</w:t>
            </w:r>
          </w:p>
        </w:tc>
        <w:tc>
          <w:tcPr>
            <w:tcW w:w="1289" w:type="dxa"/>
            <w:gridSpan w:val="2"/>
            <w:tcBorders>
              <w:top w:val="single" w:color="auto" w:sz="4" w:space="0"/>
              <w:left w:val="nil"/>
              <w:bottom w:val="single" w:color="auto" w:sz="4" w:space="0"/>
              <w:right w:val="single" w:color="000000" w:sz="4" w:space="0"/>
            </w:tcBorders>
            <w:vAlign w:val="center"/>
          </w:tcPr>
          <w:p>
            <w:pPr>
              <w:rPr>
                <w:rFonts w:ascii="宋体" w:hAnsi="宋体" w:cs="宋体"/>
                <w:color w:val="000000"/>
                <w:kern w:val="0"/>
                <w:sz w:val="24"/>
              </w:rPr>
            </w:pPr>
            <w:r>
              <w:rPr>
                <w:rFonts w:hint="eastAsia" w:ascii="宋体" w:hAnsi="宋体" w:cs="宋体"/>
                <w:color w:val="000000"/>
                <w:kern w:val="0"/>
                <w:sz w:val="24"/>
              </w:rPr>
              <w:t>甲级</w:t>
            </w:r>
          </w:p>
        </w:tc>
        <w:tc>
          <w:tcPr>
            <w:tcW w:w="1476" w:type="dxa"/>
            <w:gridSpan w:val="2"/>
            <w:tcBorders>
              <w:top w:val="nil"/>
              <w:left w:val="nil"/>
              <w:bottom w:val="single" w:color="auto" w:sz="4" w:space="0"/>
              <w:right w:val="single" w:color="auto" w:sz="4" w:space="0"/>
            </w:tcBorders>
            <w:vAlign w:val="bottom"/>
          </w:tcPr>
          <w:p>
            <w:pPr>
              <w:rPr>
                <w:rFonts w:ascii="宋体" w:hAnsi="宋体" w:cs="宋体"/>
                <w:color w:val="000000"/>
                <w:kern w:val="0"/>
                <w:sz w:val="24"/>
              </w:rPr>
            </w:pPr>
            <w:r>
              <w:rPr>
                <w:rFonts w:hint="eastAsia" w:ascii="宋体" w:hAnsi="宋体"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392" w:type="dxa"/>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cs="宋体"/>
                <w:color w:val="000000"/>
                <w:kern w:val="0"/>
                <w:sz w:val="24"/>
              </w:rPr>
            </w:pPr>
          </w:p>
        </w:tc>
        <w:tc>
          <w:tcPr>
            <w:tcW w:w="3426" w:type="dxa"/>
            <w:gridSpan w:val="5"/>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cs="宋体"/>
                <w:color w:val="000000"/>
                <w:kern w:val="0"/>
                <w:sz w:val="24"/>
              </w:rPr>
            </w:pPr>
          </w:p>
        </w:tc>
        <w:tc>
          <w:tcPr>
            <w:tcW w:w="1289" w:type="dxa"/>
            <w:gridSpan w:val="2"/>
            <w:tcBorders>
              <w:top w:val="single" w:color="auto" w:sz="4" w:space="0"/>
              <w:left w:val="nil"/>
              <w:bottom w:val="single" w:color="auto" w:sz="4" w:space="0"/>
              <w:right w:val="single" w:color="000000" w:sz="4" w:space="0"/>
            </w:tcBorders>
            <w:vAlign w:val="center"/>
          </w:tcPr>
          <w:p>
            <w:pPr>
              <w:rPr>
                <w:rFonts w:ascii="宋体" w:hAnsi="宋体" w:cs="宋体"/>
                <w:color w:val="000000"/>
                <w:kern w:val="0"/>
                <w:sz w:val="24"/>
              </w:rPr>
            </w:pPr>
            <w:r>
              <w:rPr>
                <w:rFonts w:hint="eastAsia" w:ascii="宋体" w:hAnsi="宋体" w:cs="宋体"/>
                <w:color w:val="000000"/>
                <w:kern w:val="0"/>
                <w:sz w:val="24"/>
              </w:rPr>
              <w:t>乙级</w:t>
            </w:r>
          </w:p>
        </w:tc>
        <w:tc>
          <w:tcPr>
            <w:tcW w:w="1476" w:type="dxa"/>
            <w:gridSpan w:val="2"/>
            <w:tcBorders>
              <w:top w:val="nil"/>
              <w:left w:val="nil"/>
              <w:bottom w:val="single" w:color="auto" w:sz="4" w:space="0"/>
              <w:right w:val="single" w:color="auto" w:sz="4" w:space="0"/>
            </w:tcBorders>
            <w:vAlign w:val="bottom"/>
          </w:tcPr>
          <w:p>
            <w:pPr>
              <w:rPr>
                <w:rFonts w:ascii="宋体" w:hAnsi="宋体" w:cs="宋体"/>
                <w:color w:val="000000"/>
                <w:kern w:val="0"/>
                <w:sz w:val="24"/>
              </w:rPr>
            </w:pPr>
            <w:r>
              <w:rPr>
                <w:rFonts w:hint="eastAsia" w:ascii="宋体" w:hAnsi="宋体"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392" w:type="dxa"/>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cs="宋体"/>
                <w:color w:val="000000"/>
                <w:kern w:val="0"/>
                <w:sz w:val="24"/>
              </w:rPr>
            </w:pPr>
          </w:p>
        </w:tc>
        <w:tc>
          <w:tcPr>
            <w:tcW w:w="3426" w:type="dxa"/>
            <w:gridSpan w:val="5"/>
            <w:tcBorders>
              <w:top w:val="single" w:color="auto" w:sz="4" w:space="0"/>
              <w:left w:val="nil"/>
              <w:bottom w:val="single" w:color="auto" w:sz="4" w:space="0"/>
              <w:right w:val="single" w:color="000000" w:sz="4" w:space="0"/>
            </w:tcBorders>
            <w:vAlign w:val="center"/>
          </w:tcPr>
          <w:p>
            <w:pPr>
              <w:rPr>
                <w:rFonts w:ascii="宋体" w:hAnsi="宋体" w:cs="宋体"/>
                <w:color w:val="000000"/>
                <w:kern w:val="0"/>
                <w:sz w:val="24"/>
              </w:rPr>
            </w:pPr>
            <w:r>
              <w:rPr>
                <w:rFonts w:hint="eastAsia" w:ascii="宋体" w:hAnsi="宋体" w:cs="宋体"/>
                <w:color w:val="000000"/>
                <w:kern w:val="0"/>
                <w:sz w:val="24"/>
              </w:rPr>
              <w:t>水利工程建设环境保护监理</w:t>
            </w:r>
          </w:p>
        </w:tc>
        <w:tc>
          <w:tcPr>
            <w:tcW w:w="1289" w:type="dxa"/>
            <w:gridSpan w:val="2"/>
            <w:tcBorders>
              <w:top w:val="single" w:color="auto" w:sz="4" w:space="0"/>
              <w:left w:val="nil"/>
              <w:bottom w:val="single" w:color="auto" w:sz="4" w:space="0"/>
              <w:right w:val="single" w:color="000000" w:sz="4" w:space="0"/>
            </w:tcBorders>
            <w:vAlign w:val="center"/>
          </w:tcPr>
          <w:p>
            <w:pPr>
              <w:rPr>
                <w:rFonts w:ascii="宋体" w:hAnsi="宋体" w:cs="宋体"/>
                <w:color w:val="000000"/>
                <w:kern w:val="0"/>
                <w:sz w:val="24"/>
              </w:rPr>
            </w:pPr>
            <w:r>
              <w:rPr>
                <w:rFonts w:hint="eastAsia" w:ascii="宋体" w:hAnsi="宋体" w:cs="宋体"/>
                <w:color w:val="000000"/>
                <w:kern w:val="0"/>
                <w:sz w:val="24"/>
              </w:rPr>
              <w:t>不定级</w:t>
            </w:r>
          </w:p>
        </w:tc>
        <w:tc>
          <w:tcPr>
            <w:tcW w:w="1476" w:type="dxa"/>
            <w:gridSpan w:val="2"/>
            <w:tcBorders>
              <w:top w:val="nil"/>
              <w:left w:val="nil"/>
              <w:bottom w:val="single" w:color="auto" w:sz="4" w:space="0"/>
              <w:right w:val="single" w:color="auto" w:sz="4" w:space="0"/>
            </w:tcBorders>
            <w:vAlign w:val="bottom"/>
          </w:tcPr>
          <w:p>
            <w:pPr>
              <w:rPr>
                <w:rFonts w:ascii="宋体" w:hAnsi="宋体" w:cs="宋体"/>
                <w:color w:val="000000"/>
                <w:kern w:val="0"/>
                <w:sz w:val="24"/>
              </w:rPr>
            </w:pPr>
            <w:r>
              <w:rPr>
                <w:rFonts w:hint="eastAsia" w:ascii="宋体" w:hAnsi="宋体"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392" w:type="dxa"/>
            <w:tcBorders>
              <w:top w:val="nil"/>
              <w:left w:val="single" w:color="auto" w:sz="4" w:space="0"/>
              <w:bottom w:val="single" w:color="auto" w:sz="4" w:space="0"/>
              <w:right w:val="single" w:color="auto" w:sz="4" w:space="0"/>
            </w:tcBorders>
            <w:shd w:val="clear" w:color="000000" w:fill="FDFDFD"/>
            <w:vAlign w:val="center"/>
          </w:tcPr>
          <w:p>
            <w:pPr>
              <w:rPr>
                <w:rFonts w:ascii="宋体" w:hAnsi="宋体" w:cs="宋体"/>
                <w:color w:val="000000"/>
                <w:kern w:val="0"/>
                <w:sz w:val="24"/>
              </w:rPr>
            </w:pPr>
            <w:r>
              <w:rPr>
                <w:rFonts w:hint="eastAsia" w:ascii="宋体" w:hAnsi="宋体" w:cs="宋体"/>
                <w:color w:val="000000"/>
                <w:kern w:val="0"/>
                <w:sz w:val="24"/>
              </w:rPr>
              <w:t>有效期</w:t>
            </w:r>
          </w:p>
        </w:tc>
        <w:tc>
          <w:tcPr>
            <w:tcW w:w="6191" w:type="dxa"/>
            <w:gridSpan w:val="9"/>
            <w:tcBorders>
              <w:top w:val="single" w:color="auto" w:sz="4" w:space="0"/>
              <w:left w:val="nil"/>
              <w:bottom w:val="single" w:color="auto" w:sz="4" w:space="0"/>
              <w:right w:val="single" w:color="000000" w:sz="4" w:space="0"/>
            </w:tcBorders>
            <w:vAlign w:val="bottom"/>
          </w:tcPr>
          <w:p>
            <w:pPr>
              <w:rPr>
                <w:rFonts w:ascii="宋体" w:hAnsi="宋体" w:cs="宋体"/>
                <w:color w:val="000000"/>
                <w:kern w:val="0"/>
                <w:sz w:val="24"/>
              </w:rPr>
            </w:pPr>
            <w:r>
              <w:rPr>
                <w:rFonts w:hint="eastAsia" w:ascii="宋体" w:hAnsi="宋体"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392" w:type="dxa"/>
            <w:tcBorders>
              <w:top w:val="nil"/>
              <w:left w:val="single" w:color="auto" w:sz="4" w:space="0"/>
              <w:bottom w:val="single" w:color="auto" w:sz="4" w:space="0"/>
              <w:right w:val="single" w:color="auto" w:sz="4" w:space="0"/>
            </w:tcBorders>
            <w:shd w:val="clear" w:color="000000" w:fill="FDFDFD"/>
            <w:vAlign w:val="center"/>
          </w:tcPr>
          <w:p>
            <w:pPr>
              <w:rPr>
                <w:rFonts w:ascii="宋体" w:hAnsi="宋体" w:cs="宋体"/>
                <w:color w:val="000000"/>
                <w:kern w:val="0"/>
                <w:sz w:val="24"/>
              </w:rPr>
            </w:pPr>
            <w:r>
              <w:rPr>
                <w:rFonts w:hint="eastAsia" w:ascii="宋体" w:hAnsi="宋体" w:cs="宋体"/>
                <w:color w:val="000000"/>
                <w:kern w:val="0"/>
                <w:sz w:val="24"/>
              </w:rPr>
              <w:t>联系电话</w:t>
            </w:r>
          </w:p>
        </w:tc>
        <w:tc>
          <w:tcPr>
            <w:tcW w:w="1713" w:type="dxa"/>
            <w:gridSpan w:val="2"/>
            <w:tcBorders>
              <w:top w:val="single" w:color="auto" w:sz="4" w:space="0"/>
              <w:left w:val="nil"/>
              <w:bottom w:val="single" w:color="auto" w:sz="4" w:space="0"/>
              <w:right w:val="single" w:color="000000" w:sz="4" w:space="0"/>
            </w:tcBorders>
            <w:shd w:val="clear" w:color="auto" w:fill="auto"/>
            <w:vAlign w:val="bottom"/>
          </w:tcPr>
          <w:p>
            <w:pPr>
              <w:rPr>
                <w:rFonts w:ascii="宋体" w:hAnsi="宋体" w:cs="宋体"/>
                <w:color w:val="000000"/>
                <w:kern w:val="0"/>
                <w:sz w:val="24"/>
              </w:rPr>
            </w:pPr>
            <w:r>
              <w:rPr>
                <w:rFonts w:hint="eastAsia" w:ascii="宋体" w:hAnsi="宋体" w:cs="宋体"/>
                <w:color w:val="000000"/>
                <w:kern w:val="0"/>
                <w:sz w:val="24"/>
              </w:rPr>
              <w:t>　</w:t>
            </w:r>
          </w:p>
        </w:tc>
        <w:tc>
          <w:tcPr>
            <w:tcW w:w="856" w:type="dxa"/>
            <w:gridSpan w:val="2"/>
            <w:tcBorders>
              <w:top w:val="nil"/>
              <w:left w:val="nil"/>
              <w:bottom w:val="single" w:color="auto" w:sz="4" w:space="0"/>
              <w:right w:val="single" w:color="auto" w:sz="4" w:space="0"/>
            </w:tcBorders>
            <w:shd w:val="clear" w:color="000000" w:fill="FDFDFD"/>
            <w:vAlign w:val="center"/>
          </w:tcPr>
          <w:p>
            <w:pPr>
              <w:rPr>
                <w:rFonts w:ascii="宋体" w:hAnsi="宋体" w:cs="宋体"/>
                <w:color w:val="000000"/>
                <w:kern w:val="0"/>
                <w:sz w:val="24"/>
              </w:rPr>
            </w:pPr>
            <w:r>
              <w:rPr>
                <w:rFonts w:hint="eastAsia" w:ascii="宋体" w:hAnsi="宋体" w:cs="宋体"/>
                <w:color w:val="000000"/>
                <w:kern w:val="0"/>
                <w:sz w:val="24"/>
              </w:rPr>
              <w:t>传真</w:t>
            </w:r>
          </w:p>
        </w:tc>
        <w:tc>
          <w:tcPr>
            <w:tcW w:w="1144" w:type="dxa"/>
            <w:gridSpan w:val="2"/>
            <w:tcBorders>
              <w:top w:val="nil"/>
              <w:left w:val="nil"/>
              <w:bottom w:val="single" w:color="auto" w:sz="4" w:space="0"/>
              <w:right w:val="single" w:color="auto" w:sz="4" w:space="0"/>
            </w:tcBorders>
            <w:shd w:val="clear" w:color="auto" w:fill="auto"/>
            <w:vAlign w:val="bottom"/>
          </w:tcPr>
          <w:p>
            <w:pPr>
              <w:rPr>
                <w:rFonts w:ascii="宋体" w:hAnsi="宋体" w:cs="宋体"/>
                <w:color w:val="000000"/>
                <w:kern w:val="0"/>
                <w:sz w:val="24"/>
              </w:rPr>
            </w:pPr>
            <w:r>
              <w:rPr>
                <w:rFonts w:hint="eastAsia" w:ascii="宋体" w:hAnsi="宋体" w:cs="宋体"/>
                <w:color w:val="000000"/>
                <w:kern w:val="0"/>
                <w:sz w:val="24"/>
              </w:rPr>
              <w:t>　</w:t>
            </w:r>
          </w:p>
        </w:tc>
        <w:tc>
          <w:tcPr>
            <w:tcW w:w="1285" w:type="dxa"/>
            <w:gridSpan w:val="2"/>
            <w:tcBorders>
              <w:top w:val="single" w:color="auto" w:sz="4" w:space="0"/>
              <w:left w:val="nil"/>
              <w:bottom w:val="single" w:color="auto" w:sz="4" w:space="0"/>
              <w:right w:val="single" w:color="000000" w:sz="4" w:space="0"/>
            </w:tcBorders>
            <w:shd w:val="clear" w:color="000000" w:fill="FDFDFD"/>
            <w:vAlign w:val="center"/>
          </w:tcPr>
          <w:p>
            <w:pPr>
              <w:rPr>
                <w:rFonts w:ascii="宋体" w:hAnsi="宋体" w:cs="宋体"/>
                <w:color w:val="000000"/>
                <w:kern w:val="0"/>
                <w:sz w:val="24"/>
              </w:rPr>
            </w:pPr>
            <w:r>
              <w:rPr>
                <w:rFonts w:hint="eastAsia" w:ascii="宋体" w:hAnsi="宋体" w:cs="宋体"/>
                <w:color w:val="000000"/>
                <w:kern w:val="0"/>
                <w:sz w:val="24"/>
              </w:rPr>
              <w:t>邮政编码</w:t>
            </w:r>
          </w:p>
        </w:tc>
        <w:tc>
          <w:tcPr>
            <w:tcW w:w="1193" w:type="dxa"/>
            <w:tcBorders>
              <w:top w:val="nil"/>
              <w:left w:val="nil"/>
              <w:bottom w:val="single" w:color="auto" w:sz="4" w:space="0"/>
              <w:right w:val="single" w:color="auto" w:sz="4" w:space="0"/>
            </w:tcBorders>
            <w:vAlign w:val="bottom"/>
          </w:tcPr>
          <w:p>
            <w:pPr>
              <w:rPr>
                <w:rFonts w:ascii="宋体" w:hAnsi="宋体" w:cs="宋体"/>
                <w:color w:val="000000"/>
                <w:kern w:val="0"/>
                <w:sz w:val="24"/>
              </w:rPr>
            </w:pPr>
            <w:r>
              <w:rPr>
                <w:rFonts w:hint="eastAsia" w:ascii="宋体" w:hAnsi="宋体"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392" w:type="dxa"/>
            <w:tcBorders>
              <w:top w:val="nil"/>
              <w:left w:val="single" w:color="auto" w:sz="4" w:space="0"/>
              <w:bottom w:val="single" w:color="auto" w:sz="4" w:space="0"/>
              <w:right w:val="single" w:color="auto" w:sz="4" w:space="0"/>
            </w:tcBorders>
            <w:shd w:val="clear" w:color="000000" w:fill="FDFDFD"/>
            <w:vAlign w:val="center"/>
          </w:tcPr>
          <w:p>
            <w:pPr>
              <w:rPr>
                <w:rFonts w:ascii="宋体" w:hAnsi="宋体" w:cs="宋体"/>
                <w:color w:val="000000"/>
                <w:kern w:val="0"/>
                <w:sz w:val="24"/>
              </w:rPr>
            </w:pPr>
            <w:r>
              <w:rPr>
                <w:rFonts w:hint="eastAsia" w:ascii="宋体" w:hAnsi="宋体" w:cs="宋体"/>
                <w:color w:val="000000"/>
                <w:kern w:val="0"/>
                <w:sz w:val="24"/>
              </w:rPr>
              <w:t>开户银行</w:t>
            </w:r>
          </w:p>
        </w:tc>
        <w:tc>
          <w:tcPr>
            <w:tcW w:w="6191" w:type="dxa"/>
            <w:gridSpan w:val="9"/>
            <w:tcBorders>
              <w:top w:val="single" w:color="auto" w:sz="4" w:space="0"/>
              <w:left w:val="nil"/>
              <w:bottom w:val="single" w:color="auto" w:sz="4" w:space="0"/>
              <w:right w:val="single" w:color="000000" w:sz="4" w:space="0"/>
            </w:tcBorders>
            <w:vAlign w:val="bottom"/>
          </w:tcPr>
          <w:p>
            <w:pPr>
              <w:rPr>
                <w:rFonts w:ascii="宋体" w:hAnsi="宋体" w:cs="宋体"/>
                <w:color w:val="000000"/>
                <w:kern w:val="0"/>
                <w:sz w:val="24"/>
              </w:rPr>
            </w:pPr>
            <w:r>
              <w:rPr>
                <w:rFonts w:hint="eastAsia" w:ascii="宋体" w:hAnsi="宋体"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392" w:type="dxa"/>
            <w:tcBorders>
              <w:top w:val="nil"/>
              <w:left w:val="single" w:color="auto" w:sz="4" w:space="0"/>
              <w:bottom w:val="single" w:color="auto" w:sz="4" w:space="0"/>
              <w:right w:val="single" w:color="auto" w:sz="4" w:space="0"/>
            </w:tcBorders>
            <w:shd w:val="clear" w:color="000000" w:fill="FDFDFD"/>
            <w:vAlign w:val="center"/>
          </w:tcPr>
          <w:p>
            <w:pPr>
              <w:rPr>
                <w:rFonts w:ascii="宋体" w:hAnsi="宋体" w:cs="宋体"/>
                <w:color w:val="000000"/>
                <w:kern w:val="0"/>
                <w:sz w:val="24"/>
              </w:rPr>
            </w:pPr>
            <w:r>
              <w:rPr>
                <w:rFonts w:hint="eastAsia" w:ascii="宋体" w:hAnsi="宋体" w:cs="宋体"/>
                <w:color w:val="000000"/>
                <w:kern w:val="0"/>
                <w:sz w:val="24"/>
              </w:rPr>
              <w:t>银行账号</w:t>
            </w:r>
          </w:p>
        </w:tc>
        <w:tc>
          <w:tcPr>
            <w:tcW w:w="6191" w:type="dxa"/>
            <w:gridSpan w:val="9"/>
            <w:tcBorders>
              <w:top w:val="single" w:color="auto" w:sz="4" w:space="0"/>
              <w:left w:val="nil"/>
              <w:bottom w:val="single" w:color="auto" w:sz="4" w:space="0"/>
              <w:right w:val="single" w:color="000000" w:sz="4" w:space="0"/>
            </w:tcBorders>
            <w:vAlign w:val="bottom"/>
          </w:tcPr>
          <w:p>
            <w:pPr>
              <w:rPr>
                <w:rFonts w:ascii="宋体" w:hAnsi="宋体" w:cs="宋体"/>
                <w:color w:val="000000"/>
                <w:kern w:val="0"/>
                <w:sz w:val="24"/>
              </w:rPr>
            </w:pPr>
            <w:r>
              <w:rPr>
                <w:rFonts w:hint="eastAsia" w:ascii="宋体" w:hAnsi="宋体" w:cs="宋体"/>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392" w:type="dxa"/>
            <w:tcBorders>
              <w:top w:val="nil"/>
              <w:left w:val="single" w:color="auto" w:sz="4" w:space="0"/>
              <w:bottom w:val="single" w:color="auto" w:sz="4" w:space="0"/>
              <w:right w:val="single" w:color="auto" w:sz="4" w:space="0"/>
            </w:tcBorders>
            <w:shd w:val="clear" w:color="000000" w:fill="FDFDFD"/>
            <w:vAlign w:val="center"/>
          </w:tcPr>
          <w:p>
            <w:pPr>
              <w:rPr>
                <w:rFonts w:ascii="宋体" w:hAnsi="宋体" w:cs="宋体"/>
                <w:color w:val="000000"/>
                <w:kern w:val="0"/>
                <w:sz w:val="24"/>
              </w:rPr>
            </w:pPr>
            <w:r>
              <w:rPr>
                <w:rFonts w:hint="eastAsia" w:ascii="宋体" w:hAnsi="宋体" w:cs="宋体"/>
                <w:color w:val="000000"/>
                <w:kern w:val="0"/>
                <w:sz w:val="24"/>
              </w:rPr>
              <w:t>上级主管部门</w:t>
            </w:r>
          </w:p>
        </w:tc>
        <w:tc>
          <w:tcPr>
            <w:tcW w:w="6191" w:type="dxa"/>
            <w:gridSpan w:val="9"/>
            <w:tcBorders>
              <w:top w:val="single" w:color="auto" w:sz="4" w:space="0"/>
              <w:left w:val="nil"/>
              <w:bottom w:val="single" w:color="auto" w:sz="4" w:space="0"/>
              <w:right w:val="single" w:color="000000" w:sz="4" w:space="0"/>
            </w:tcBorders>
            <w:vAlign w:val="bottom"/>
          </w:tcPr>
          <w:p>
            <w:pPr>
              <w:rPr>
                <w:rFonts w:ascii="宋体" w:hAnsi="宋体" w:cs="宋体"/>
                <w:color w:val="000000"/>
                <w:kern w:val="0"/>
                <w:sz w:val="24"/>
              </w:rPr>
            </w:pPr>
            <w:r>
              <w:rPr>
                <w:rFonts w:hint="eastAsia" w:ascii="宋体" w:hAnsi="宋体" w:cs="宋体"/>
                <w:color w:val="000000"/>
                <w:kern w:val="0"/>
                <w:sz w:val="24"/>
              </w:rPr>
              <w:t>　</w:t>
            </w:r>
          </w:p>
        </w:tc>
      </w:tr>
    </w:tbl>
    <w:p>
      <w:pPr>
        <w:rPr>
          <w:rFonts w:ascii="宋体" w:hAnsi="宋体"/>
          <w:b/>
          <w:sz w:val="24"/>
        </w:rPr>
      </w:pPr>
    </w:p>
    <w:p>
      <w:pPr>
        <w:rPr>
          <w:rFonts w:ascii="宋体" w:hAnsi="宋体"/>
          <w:b/>
          <w:sz w:val="24"/>
        </w:rPr>
      </w:pPr>
      <w:r>
        <w:rPr>
          <w:rFonts w:ascii="宋体" w:hAnsi="宋体"/>
          <w:b/>
          <w:sz w:val="24"/>
        </w:rPr>
        <w:br w:type="page"/>
      </w:r>
    </w:p>
    <w:tbl>
      <w:tblPr>
        <w:tblStyle w:val="67"/>
        <w:tblW w:w="844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15"/>
        <w:gridCol w:w="1542"/>
        <w:gridCol w:w="2146"/>
        <w:gridCol w:w="27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78" w:hRule="atLeast"/>
        </w:trPr>
        <w:tc>
          <w:tcPr>
            <w:tcW w:w="8444" w:type="dxa"/>
            <w:gridSpan w:val="4"/>
            <w:tcBorders>
              <w:top w:val="single" w:color="auto" w:sz="4" w:space="0"/>
              <w:left w:val="single" w:color="auto" w:sz="4" w:space="0"/>
              <w:bottom w:val="single" w:color="auto" w:sz="4" w:space="0"/>
              <w:right w:val="single" w:color="000000" w:sz="4" w:space="0"/>
            </w:tcBorders>
            <w:shd w:val="clear" w:color="000000" w:fill="FDFDFD"/>
            <w:vAlign w:val="center"/>
          </w:tcPr>
          <w:p>
            <w:pPr>
              <w:rPr>
                <w:rFonts w:ascii="宋体" w:hAnsi="宋体" w:cs="宋体"/>
                <w:b/>
                <w:bCs/>
                <w:color w:val="000000"/>
                <w:kern w:val="0"/>
                <w:szCs w:val="28"/>
              </w:rPr>
            </w:pPr>
            <w:r>
              <w:rPr>
                <w:rFonts w:hint="eastAsia" w:ascii="宋体" w:hAnsi="宋体" w:cs="宋体"/>
                <w:b/>
                <w:bCs/>
                <w:color w:val="000000"/>
                <w:kern w:val="0"/>
                <w:szCs w:val="28"/>
              </w:rPr>
              <w:t>单位申请事项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2" w:hRule="atLeast"/>
        </w:trPr>
        <w:tc>
          <w:tcPr>
            <w:tcW w:w="2015" w:type="dxa"/>
            <w:tcBorders>
              <w:top w:val="nil"/>
              <w:left w:val="single" w:color="auto" w:sz="4" w:space="0"/>
              <w:bottom w:val="single" w:color="auto" w:sz="4" w:space="0"/>
              <w:right w:val="single" w:color="auto" w:sz="4" w:space="0"/>
            </w:tcBorders>
            <w:shd w:val="clear" w:color="000000" w:fill="FDFDFD"/>
            <w:vAlign w:val="center"/>
          </w:tcPr>
          <w:p>
            <w:pPr>
              <w:rPr>
                <w:rFonts w:ascii="宋体" w:hAnsi="宋体" w:cs="宋体"/>
                <w:color w:val="000000"/>
                <w:kern w:val="0"/>
                <w:sz w:val="24"/>
              </w:rPr>
            </w:pPr>
            <w:r>
              <w:rPr>
                <w:rFonts w:hint="eastAsia" w:ascii="宋体" w:hAnsi="宋体" w:cs="宋体"/>
                <w:color w:val="000000"/>
                <w:kern w:val="0"/>
                <w:sz w:val="24"/>
              </w:rPr>
              <w:t>新申请</w:t>
            </w:r>
          </w:p>
        </w:tc>
        <w:tc>
          <w:tcPr>
            <w:tcW w:w="3688" w:type="dxa"/>
            <w:gridSpan w:val="2"/>
            <w:tcBorders>
              <w:top w:val="single" w:color="auto" w:sz="4" w:space="0"/>
              <w:left w:val="nil"/>
              <w:bottom w:val="single" w:color="auto" w:sz="4" w:space="0"/>
              <w:right w:val="single" w:color="000000" w:sz="4" w:space="0"/>
            </w:tcBorders>
            <w:vAlign w:val="center"/>
          </w:tcPr>
          <w:p>
            <w:pPr>
              <w:rPr>
                <w:rFonts w:ascii="宋体" w:hAnsi="宋体" w:cs="宋体"/>
                <w:color w:val="000000"/>
                <w:kern w:val="0"/>
                <w:sz w:val="24"/>
              </w:rPr>
            </w:pPr>
            <w:r>
              <w:rPr>
                <w:rFonts w:hint="eastAsia" w:ascii="宋体" w:hAnsi="宋体" w:cs="宋体"/>
                <w:color w:val="000000"/>
                <w:kern w:val="0"/>
                <w:sz w:val="24"/>
              </w:rPr>
              <w:t>　（专业）</w:t>
            </w:r>
          </w:p>
        </w:tc>
        <w:tc>
          <w:tcPr>
            <w:tcW w:w="2741" w:type="dxa"/>
            <w:tcBorders>
              <w:top w:val="single" w:color="auto" w:sz="4" w:space="0"/>
              <w:left w:val="nil"/>
              <w:bottom w:val="single" w:color="auto" w:sz="4" w:space="0"/>
              <w:right w:val="single" w:color="000000" w:sz="4" w:space="0"/>
            </w:tcBorders>
            <w:vAlign w:val="center"/>
          </w:tcPr>
          <w:p>
            <w:pPr>
              <w:rPr>
                <w:rFonts w:ascii="宋体" w:hAnsi="宋体" w:cs="宋体"/>
                <w:color w:val="000000"/>
                <w:kern w:val="0"/>
                <w:sz w:val="24"/>
              </w:rPr>
            </w:pPr>
            <w:r>
              <w:rPr>
                <w:rFonts w:hint="eastAsia" w:ascii="宋体" w:hAnsi="宋体" w:cs="宋体"/>
                <w:color w:val="000000"/>
                <w:kern w:val="0"/>
                <w:sz w:val="24"/>
              </w:rPr>
              <w:t>　（级别）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2" w:hRule="atLeast"/>
        </w:trPr>
        <w:tc>
          <w:tcPr>
            <w:tcW w:w="2015" w:type="dxa"/>
            <w:tcBorders>
              <w:top w:val="nil"/>
              <w:left w:val="single" w:color="auto" w:sz="4" w:space="0"/>
              <w:bottom w:val="single" w:color="auto" w:sz="4" w:space="0"/>
              <w:right w:val="single" w:color="auto" w:sz="4" w:space="0"/>
            </w:tcBorders>
            <w:shd w:val="clear" w:color="000000" w:fill="FDFDFD"/>
            <w:vAlign w:val="center"/>
          </w:tcPr>
          <w:p>
            <w:pPr>
              <w:rPr>
                <w:rFonts w:ascii="宋体" w:hAnsi="宋体" w:cs="宋体"/>
                <w:color w:val="000000"/>
                <w:kern w:val="0"/>
                <w:sz w:val="24"/>
              </w:rPr>
            </w:pPr>
            <w:r>
              <w:rPr>
                <w:rFonts w:hint="eastAsia" w:ascii="宋体" w:hAnsi="宋体" w:cs="宋体"/>
                <w:color w:val="000000"/>
                <w:kern w:val="0"/>
                <w:sz w:val="24"/>
              </w:rPr>
              <w:t>增项</w:t>
            </w:r>
          </w:p>
        </w:tc>
        <w:tc>
          <w:tcPr>
            <w:tcW w:w="3688" w:type="dxa"/>
            <w:gridSpan w:val="2"/>
            <w:tcBorders>
              <w:top w:val="single" w:color="auto" w:sz="4" w:space="0"/>
              <w:left w:val="nil"/>
              <w:bottom w:val="single" w:color="auto" w:sz="4" w:space="0"/>
              <w:right w:val="single" w:color="000000" w:sz="4" w:space="0"/>
            </w:tcBorders>
            <w:vAlign w:val="center"/>
          </w:tcPr>
          <w:p>
            <w:pPr>
              <w:rPr>
                <w:rFonts w:ascii="宋体" w:hAnsi="宋体" w:cs="宋体"/>
                <w:color w:val="000000"/>
                <w:kern w:val="0"/>
                <w:sz w:val="24"/>
              </w:rPr>
            </w:pPr>
          </w:p>
        </w:tc>
        <w:tc>
          <w:tcPr>
            <w:tcW w:w="2741" w:type="dxa"/>
            <w:tcBorders>
              <w:top w:val="single" w:color="auto" w:sz="4" w:space="0"/>
              <w:left w:val="nil"/>
              <w:bottom w:val="single" w:color="auto" w:sz="4" w:space="0"/>
              <w:right w:val="single" w:color="000000" w:sz="4" w:space="0"/>
            </w:tcBorders>
            <w:vAlign w:val="center"/>
          </w:tcPr>
          <w:p>
            <w:pPr>
              <w:rPr>
                <w:rFonts w:ascii="宋体" w:hAnsi="宋体" w:cs="宋体"/>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2" w:hRule="atLeast"/>
        </w:trPr>
        <w:tc>
          <w:tcPr>
            <w:tcW w:w="2015" w:type="dxa"/>
            <w:tcBorders>
              <w:top w:val="single" w:color="auto" w:sz="4" w:space="0"/>
              <w:left w:val="single" w:color="auto" w:sz="4" w:space="0"/>
              <w:bottom w:val="nil"/>
              <w:right w:val="single" w:color="auto" w:sz="4" w:space="0"/>
            </w:tcBorders>
            <w:shd w:val="clear" w:color="000000" w:fill="FDFDFD"/>
            <w:vAlign w:val="center"/>
          </w:tcPr>
          <w:p>
            <w:pPr>
              <w:rPr>
                <w:rFonts w:ascii="宋体" w:hAnsi="宋体" w:cs="宋体"/>
                <w:color w:val="000000"/>
                <w:kern w:val="0"/>
                <w:sz w:val="24"/>
              </w:rPr>
            </w:pPr>
            <w:r>
              <w:rPr>
                <w:rFonts w:hint="eastAsia" w:ascii="宋体" w:hAnsi="宋体" w:cs="宋体"/>
                <w:color w:val="000000"/>
                <w:kern w:val="0"/>
                <w:sz w:val="24"/>
              </w:rPr>
              <w:t>升级</w:t>
            </w:r>
          </w:p>
        </w:tc>
        <w:tc>
          <w:tcPr>
            <w:tcW w:w="3688" w:type="dxa"/>
            <w:gridSpan w:val="2"/>
            <w:tcBorders>
              <w:top w:val="single" w:color="auto" w:sz="4" w:space="0"/>
              <w:left w:val="nil"/>
              <w:bottom w:val="single" w:color="auto" w:sz="4" w:space="0"/>
              <w:right w:val="single" w:color="000000" w:sz="4" w:space="0"/>
            </w:tcBorders>
            <w:vAlign w:val="center"/>
          </w:tcPr>
          <w:p>
            <w:pPr>
              <w:rPr>
                <w:rFonts w:ascii="宋体" w:hAnsi="宋体" w:cs="宋体"/>
                <w:color w:val="000000"/>
                <w:kern w:val="0"/>
                <w:sz w:val="24"/>
              </w:rPr>
            </w:pPr>
          </w:p>
        </w:tc>
        <w:tc>
          <w:tcPr>
            <w:tcW w:w="2741" w:type="dxa"/>
            <w:tcBorders>
              <w:top w:val="single" w:color="auto" w:sz="4" w:space="0"/>
              <w:left w:val="nil"/>
              <w:bottom w:val="single" w:color="auto" w:sz="4" w:space="0"/>
              <w:right w:val="single" w:color="000000" w:sz="4" w:space="0"/>
            </w:tcBorders>
            <w:vAlign w:val="center"/>
          </w:tcPr>
          <w:p>
            <w:pPr>
              <w:rPr>
                <w:rFonts w:ascii="宋体" w:hAnsi="宋体" w:cs="宋体"/>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2" w:hRule="atLeast"/>
        </w:trPr>
        <w:tc>
          <w:tcPr>
            <w:tcW w:w="2015" w:type="dxa"/>
            <w:tcBorders>
              <w:top w:val="single" w:color="auto" w:sz="4" w:space="0"/>
              <w:left w:val="single" w:color="auto" w:sz="4" w:space="0"/>
              <w:bottom w:val="nil"/>
              <w:right w:val="single" w:color="auto" w:sz="4" w:space="0"/>
            </w:tcBorders>
            <w:shd w:val="clear" w:color="000000" w:fill="FDFDFD"/>
            <w:vAlign w:val="center"/>
          </w:tcPr>
          <w:p>
            <w:pPr>
              <w:rPr>
                <w:rFonts w:ascii="宋体" w:hAnsi="宋体" w:cs="宋体"/>
                <w:color w:val="000000"/>
                <w:kern w:val="0"/>
                <w:sz w:val="24"/>
              </w:rPr>
            </w:pPr>
            <w:r>
              <w:rPr>
                <w:rFonts w:hint="eastAsia" w:ascii="宋体" w:hAnsi="宋体" w:cs="宋体"/>
                <w:color w:val="000000"/>
                <w:kern w:val="0"/>
                <w:sz w:val="24"/>
              </w:rPr>
              <w:t>延续</w:t>
            </w:r>
          </w:p>
        </w:tc>
        <w:tc>
          <w:tcPr>
            <w:tcW w:w="3688" w:type="dxa"/>
            <w:gridSpan w:val="2"/>
            <w:tcBorders>
              <w:top w:val="single" w:color="auto" w:sz="4" w:space="0"/>
              <w:left w:val="nil"/>
              <w:bottom w:val="single" w:color="auto" w:sz="4" w:space="0"/>
              <w:right w:val="single" w:color="000000" w:sz="4" w:space="0"/>
            </w:tcBorders>
            <w:vAlign w:val="center"/>
          </w:tcPr>
          <w:p>
            <w:pPr>
              <w:rPr>
                <w:rFonts w:ascii="宋体" w:hAnsi="宋体" w:cs="宋体"/>
                <w:color w:val="000000"/>
                <w:kern w:val="0"/>
                <w:sz w:val="24"/>
              </w:rPr>
            </w:pPr>
          </w:p>
        </w:tc>
        <w:tc>
          <w:tcPr>
            <w:tcW w:w="2741" w:type="dxa"/>
            <w:tcBorders>
              <w:top w:val="single" w:color="auto" w:sz="4" w:space="0"/>
              <w:left w:val="nil"/>
              <w:bottom w:val="single" w:color="auto" w:sz="4" w:space="0"/>
              <w:right w:val="single" w:color="000000" w:sz="4" w:space="0"/>
            </w:tcBorders>
            <w:vAlign w:val="center"/>
          </w:tcPr>
          <w:p>
            <w:pPr>
              <w:rPr>
                <w:rFonts w:ascii="宋体" w:hAnsi="宋体" w:cs="宋体"/>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44" w:hRule="atLeast"/>
        </w:trPr>
        <w:tc>
          <w:tcPr>
            <w:tcW w:w="3557" w:type="dxa"/>
            <w:gridSpan w:val="2"/>
            <w:tcBorders>
              <w:top w:val="single" w:color="auto" w:sz="4" w:space="0"/>
              <w:left w:val="single" w:color="auto" w:sz="4" w:space="0"/>
              <w:bottom w:val="single" w:color="auto" w:sz="4" w:space="0"/>
              <w:right w:val="single" w:color="auto" w:sz="4" w:space="0"/>
            </w:tcBorders>
            <w:shd w:val="clear" w:color="000000" w:fill="FDFDFD"/>
            <w:vAlign w:val="center"/>
          </w:tcPr>
          <w:p>
            <w:pPr>
              <w:rPr>
                <w:rFonts w:ascii="宋体" w:hAnsi="宋体" w:cs="宋体"/>
                <w:color w:val="000000"/>
                <w:kern w:val="0"/>
                <w:sz w:val="24"/>
              </w:rPr>
            </w:pPr>
            <w:r>
              <w:rPr>
                <w:rFonts w:hint="eastAsia" w:ascii="宋体" w:hAnsi="宋体" w:cs="宋体"/>
                <w:color w:val="000000"/>
                <w:kern w:val="0"/>
                <w:sz w:val="24"/>
              </w:rPr>
              <w:t>业绩条件</w:t>
            </w:r>
          </w:p>
        </w:tc>
        <w:tc>
          <w:tcPr>
            <w:tcW w:w="2146" w:type="dxa"/>
            <w:tcBorders>
              <w:top w:val="single" w:color="auto" w:sz="4" w:space="0"/>
              <w:left w:val="nil"/>
              <w:bottom w:val="single" w:color="auto" w:sz="4" w:space="0"/>
              <w:right w:val="single" w:color="auto" w:sz="4" w:space="0"/>
            </w:tcBorders>
            <w:shd w:val="clear" w:color="000000" w:fill="FDFDFD"/>
            <w:vAlign w:val="center"/>
          </w:tcPr>
          <w:p>
            <w:pPr>
              <w:rPr>
                <w:rFonts w:ascii="宋体" w:hAnsi="宋体" w:cs="宋体"/>
                <w:color w:val="000000"/>
                <w:kern w:val="0"/>
                <w:sz w:val="24"/>
              </w:rPr>
            </w:pPr>
            <w:r>
              <w:rPr>
                <w:rFonts w:hint="eastAsia" w:ascii="宋体" w:hAnsi="宋体" w:cs="宋体"/>
                <w:color w:val="000000"/>
                <w:kern w:val="0"/>
                <w:sz w:val="24"/>
              </w:rPr>
              <w:t>选填项（无、1—10项、10项以上）</w:t>
            </w:r>
          </w:p>
        </w:tc>
        <w:tc>
          <w:tcPr>
            <w:tcW w:w="2741" w:type="dxa"/>
            <w:tcBorders>
              <w:top w:val="single" w:color="auto" w:sz="4" w:space="0"/>
              <w:left w:val="nil"/>
              <w:bottom w:val="single" w:color="auto" w:sz="4" w:space="0"/>
              <w:right w:val="single" w:color="auto" w:sz="4" w:space="0"/>
            </w:tcBorders>
            <w:shd w:val="clear" w:color="000000" w:fill="FDFDFD"/>
            <w:vAlign w:val="center"/>
          </w:tcPr>
          <w:p>
            <w:pPr>
              <w:rPr>
                <w:rFonts w:ascii="宋体" w:hAnsi="宋体" w:cs="宋体"/>
                <w:color w:val="000000"/>
                <w:kern w:val="0"/>
                <w:sz w:val="24"/>
              </w:rPr>
            </w:pPr>
            <w:r>
              <w:rPr>
                <w:rFonts w:hint="eastAsia" w:ascii="宋体" w:hAnsi="宋体" w:cs="宋体"/>
                <w:color w:val="000000"/>
                <w:kern w:val="0"/>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3" w:hRule="atLeast"/>
        </w:trPr>
        <w:tc>
          <w:tcPr>
            <w:tcW w:w="355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24"/>
              </w:rPr>
            </w:pPr>
          </w:p>
        </w:tc>
        <w:tc>
          <w:tcPr>
            <w:tcW w:w="2146" w:type="dxa"/>
            <w:tcBorders>
              <w:top w:val="single" w:color="auto" w:sz="4" w:space="0"/>
              <w:left w:val="nil"/>
              <w:bottom w:val="single" w:color="auto" w:sz="4" w:space="0"/>
              <w:right w:val="single" w:color="000000" w:sz="4" w:space="0"/>
            </w:tcBorders>
            <w:vAlign w:val="center"/>
          </w:tcPr>
          <w:p>
            <w:pPr>
              <w:rPr>
                <w:rFonts w:ascii="宋体" w:hAnsi="宋体" w:cs="宋体"/>
                <w:color w:val="000000"/>
                <w:kern w:val="0"/>
                <w:sz w:val="24"/>
              </w:rPr>
            </w:pPr>
          </w:p>
        </w:tc>
        <w:tc>
          <w:tcPr>
            <w:tcW w:w="2741"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3" w:hRule="atLeast"/>
        </w:trPr>
        <w:tc>
          <w:tcPr>
            <w:tcW w:w="355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kern w:val="0"/>
                <w:sz w:val="24"/>
              </w:rPr>
            </w:pPr>
          </w:p>
        </w:tc>
        <w:tc>
          <w:tcPr>
            <w:tcW w:w="2146" w:type="dxa"/>
            <w:tcBorders>
              <w:top w:val="single" w:color="auto" w:sz="4" w:space="0"/>
              <w:left w:val="nil"/>
              <w:bottom w:val="single" w:color="auto" w:sz="4" w:space="0"/>
              <w:right w:val="single" w:color="000000" w:sz="4" w:space="0"/>
            </w:tcBorders>
            <w:vAlign w:val="center"/>
          </w:tcPr>
          <w:p>
            <w:pPr>
              <w:rPr>
                <w:rFonts w:ascii="宋体" w:hAnsi="宋体" w:cs="宋体"/>
                <w:color w:val="000000"/>
                <w:kern w:val="0"/>
                <w:sz w:val="24"/>
              </w:rPr>
            </w:pPr>
          </w:p>
        </w:tc>
        <w:tc>
          <w:tcPr>
            <w:tcW w:w="2741"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78" w:hRule="atLeast"/>
        </w:trPr>
        <w:tc>
          <w:tcPr>
            <w:tcW w:w="8444" w:type="dxa"/>
            <w:gridSpan w:val="4"/>
            <w:tcBorders>
              <w:top w:val="single" w:color="auto" w:sz="4" w:space="0"/>
              <w:left w:val="single" w:color="auto" w:sz="4" w:space="0"/>
              <w:bottom w:val="single" w:color="auto" w:sz="4" w:space="0"/>
              <w:right w:val="single" w:color="000000" w:sz="4" w:space="0"/>
            </w:tcBorders>
            <w:shd w:val="clear" w:color="000000" w:fill="FDFDFD"/>
            <w:vAlign w:val="center"/>
          </w:tcPr>
          <w:p>
            <w:pPr>
              <w:rPr>
                <w:rFonts w:ascii="宋体" w:hAnsi="宋体" w:cs="宋体"/>
                <w:b/>
                <w:bCs/>
                <w:color w:val="000000"/>
                <w:kern w:val="0"/>
                <w:szCs w:val="28"/>
              </w:rPr>
            </w:pPr>
            <w:r>
              <w:rPr>
                <w:rFonts w:hint="eastAsia" w:ascii="宋体" w:hAnsi="宋体" w:cs="宋体"/>
                <w:b/>
                <w:bCs/>
                <w:color w:val="000000"/>
                <w:kern w:val="0"/>
                <w:szCs w:val="28"/>
              </w:rPr>
              <w:t>省级水行政主管部门或流域管理机构意见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94" w:hRule="atLeast"/>
        </w:trPr>
        <w:tc>
          <w:tcPr>
            <w:tcW w:w="8444" w:type="dxa"/>
            <w:gridSpan w:val="4"/>
            <w:tcBorders>
              <w:top w:val="single" w:color="auto" w:sz="4" w:space="0"/>
              <w:left w:val="single" w:color="auto" w:sz="4" w:space="0"/>
              <w:bottom w:val="single" w:color="auto" w:sz="4" w:space="0"/>
              <w:right w:val="single" w:color="000000" w:sz="4" w:space="0"/>
            </w:tcBorders>
            <w:vAlign w:val="top"/>
          </w:tcPr>
          <w:p>
            <w:pPr>
              <w:rPr>
                <w:rFonts w:ascii="宋体" w:hAnsi="宋体" w:cs="宋体"/>
                <w:color w:val="000000"/>
                <w:kern w:val="0"/>
                <w:sz w:val="24"/>
              </w:rPr>
            </w:pPr>
            <w:r>
              <w:rPr>
                <w:rFonts w:hint="eastAsia" w:ascii="宋体" w:hAnsi="宋体" w:cs="宋体"/>
                <w:color w:val="000000"/>
                <w:kern w:val="0"/>
                <w:sz w:val="24"/>
              </w:rPr>
              <w:t>　</w:t>
            </w:r>
          </w:p>
        </w:tc>
      </w:tr>
    </w:tbl>
    <w:p>
      <w:pPr>
        <w:rPr>
          <w:rFonts w:ascii="宋体" w:hAnsi="宋体"/>
          <w:b/>
          <w:sz w:val="24"/>
        </w:rPr>
      </w:pPr>
    </w:p>
    <w:p>
      <w:pPr>
        <w:rPr>
          <w:rFonts w:ascii="宋体" w:hAnsi="宋体"/>
          <w:b/>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2010609030101010101"/>
    <w:charset w:val="86"/>
    <w:family w:val="auto"/>
    <w:pitch w:val="default"/>
    <w:sig w:usb0="00000001" w:usb1="080E0000" w:usb2="00000010" w:usb3="00000000" w:csb0="00040000" w:csb1="00000000"/>
  </w:font>
  <w:font w:name="Arial Unicode MS">
    <w:altName w:val="宋体"/>
    <w:panose1 w:val="020B0604020202020204"/>
    <w:charset w:val="86"/>
    <w:family w:val="auto"/>
    <w:pitch w:val="default"/>
    <w:sig w:usb0="F7FFAFFF" w:usb1="E9DFFFFF" w:usb2="0000003F" w:usb3="00000000" w:csb0="003F01FF" w:csb1="00000000"/>
  </w:font>
  <w:font w:name="Calibri">
    <w:panose1 w:val="020F0502020204030204"/>
    <w:charset w:val="00"/>
    <w:family w:val="auto"/>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 w:name="Garamond">
    <w:panose1 w:val="02020404030301010803"/>
    <w:charset w:val="00"/>
    <w:family w:val="auto"/>
    <w:pitch w:val="default"/>
    <w:sig w:usb0="00000287" w:usb1="00000000" w:usb2="00000000" w:usb3="00000000" w:csb0="0000009F" w:csb1="DFD70000"/>
  </w:font>
  <w:font w:name="华文仿宋">
    <w:panose1 w:val="02010600040101010101"/>
    <w:charset w:val="86"/>
    <w:family w:val="auto"/>
    <w:pitch w:val="default"/>
    <w:sig w:usb0="00000287" w:usb1="080F0000" w:usb2="00000000" w:usb3="00000000" w:csb0="0004009F" w:csb1="DFD70000"/>
  </w:font>
  <w:font w:name="Lucida Sans Typewriter">
    <w:panose1 w:val="020B0509030504030204"/>
    <w:charset w:val="00"/>
    <w:family w:val="auto"/>
    <w:pitch w:val="default"/>
    <w:sig w:usb0="00000003" w:usb1="00000000" w:usb2="00000000" w:usb3="00000000" w:csb0="20000001" w:csb1="00000000"/>
  </w:font>
  <w:font w:name="Dialog">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Arial Black">
    <w:panose1 w:val="020B0A04020102020204"/>
    <w:charset w:val="00"/>
    <w:family w:val="auto"/>
    <w:pitch w:val="default"/>
    <w:sig w:usb0="00000287" w:usb1="00000000" w:usb2="00000000" w:usb3="00000000" w:csb0="2000009F" w:csb1="DFD70000"/>
  </w:font>
  <w:font w:name="Tahoma">
    <w:panose1 w:val="020B0604030504040204"/>
    <w:charset w:val="00"/>
    <w:family w:val="auto"/>
    <w:pitch w:val="default"/>
    <w:sig w:usb0="E1002EFF" w:usb1="C000605B" w:usb2="00000029" w:usb3="00000000" w:csb0="200101FF" w:csb1="20280000"/>
  </w:font>
  <w:font w:name="隶书">
    <w:panose1 w:val="02010509060101010101"/>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Cambria">
    <w:panose1 w:val="02040503050406030204"/>
    <w:charset w:val="00"/>
    <w:family w:val="auto"/>
    <w:pitch w:val="default"/>
    <w:sig w:usb0="E00002FF" w:usb1="400004FF" w:usb2="00000000" w:usb3="00000000" w:csb0="2000019F" w:csb1="00000000"/>
  </w:font>
  <w:font w:name="方正准圆_GBK">
    <w:altName w:val="方正舒体"/>
    <w:panose1 w:val="00000000000000000000"/>
    <w:charset w:val="86"/>
    <w:family w:val="auto"/>
    <w:pitch w:val="default"/>
    <w:sig w:usb0="00000001" w:usb1="080E0000" w:usb2="00000010" w:usb3="00000000" w:csb0="00040000" w:csb1="00000000"/>
  </w:font>
  <w:font w:name="幼圆">
    <w:panose1 w:val="02010509060101010101"/>
    <w:charset w:val="86"/>
    <w:family w:val="auto"/>
    <w:pitch w:val="default"/>
    <w:sig w:usb0="00000001" w:usb1="080E0000" w:usb2="00000000" w:usb3="00000000" w:csb0="00040000" w:csb1="00000000"/>
  </w:font>
  <w:font w:name="Microsoft YaHei UI">
    <w:panose1 w:val="020B0503020204020204"/>
    <w:charset w:val="86"/>
    <w:family w:val="auto"/>
    <w:pitch w:val="default"/>
    <w:sig w:usb0="80000287" w:usb1="28C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90711994">
    <w:nsid w:val="3B0D10BA"/>
    <w:multiLevelType w:val="multilevel"/>
    <w:tmpl w:val="3B0D10BA"/>
    <w:lvl w:ilvl="0" w:tentative="1">
      <w:start w:val="1"/>
      <w:numFmt w:val="bullet"/>
      <w:pStyle w:val="234"/>
      <w:lvlText w:val=""/>
      <w:lvlJc w:val="left"/>
      <w:pPr>
        <w:tabs>
          <w:tab w:val="left" w:pos="1020"/>
        </w:tabs>
        <w:ind w:left="1020" w:hanging="420"/>
      </w:pPr>
      <w:rPr>
        <w:rFonts w:hint="default" w:ascii="Wingdings" w:hAnsi="Wingdings"/>
      </w:rPr>
    </w:lvl>
    <w:lvl w:ilvl="1" w:tentative="1">
      <w:start w:val="1"/>
      <w:numFmt w:val="bullet"/>
      <w:lvlText w:val=""/>
      <w:lvlJc w:val="left"/>
      <w:pPr>
        <w:tabs>
          <w:tab w:val="left" w:pos="1440"/>
        </w:tabs>
        <w:ind w:left="1440" w:hanging="420"/>
      </w:pPr>
      <w:rPr>
        <w:rFonts w:hint="default" w:ascii="Wingdings" w:hAnsi="Wingdings"/>
      </w:rPr>
    </w:lvl>
    <w:lvl w:ilvl="2" w:tentative="1">
      <w:start w:val="1"/>
      <w:numFmt w:val="bullet"/>
      <w:lvlText w:val=""/>
      <w:lvlJc w:val="left"/>
      <w:pPr>
        <w:tabs>
          <w:tab w:val="left" w:pos="1860"/>
        </w:tabs>
        <w:ind w:left="1860" w:hanging="420"/>
      </w:pPr>
      <w:rPr>
        <w:rFonts w:hint="default" w:ascii="Wingdings" w:hAnsi="Wingdings"/>
      </w:rPr>
    </w:lvl>
    <w:lvl w:ilvl="3" w:tentative="1">
      <w:start w:val="1"/>
      <w:numFmt w:val="bullet"/>
      <w:lvlText w:val=""/>
      <w:lvlJc w:val="left"/>
      <w:pPr>
        <w:tabs>
          <w:tab w:val="left" w:pos="2280"/>
        </w:tabs>
        <w:ind w:left="2280" w:hanging="420"/>
      </w:pPr>
      <w:rPr>
        <w:rFonts w:hint="default" w:ascii="Wingdings" w:hAnsi="Wingdings"/>
      </w:rPr>
    </w:lvl>
    <w:lvl w:ilvl="4" w:tentative="1">
      <w:start w:val="1"/>
      <w:numFmt w:val="bullet"/>
      <w:lvlText w:val=""/>
      <w:lvlJc w:val="left"/>
      <w:pPr>
        <w:tabs>
          <w:tab w:val="left" w:pos="2700"/>
        </w:tabs>
        <w:ind w:left="2700" w:hanging="420"/>
      </w:pPr>
      <w:rPr>
        <w:rFonts w:hint="default" w:ascii="Wingdings" w:hAnsi="Wingdings"/>
      </w:rPr>
    </w:lvl>
    <w:lvl w:ilvl="5" w:tentative="1">
      <w:start w:val="1"/>
      <w:numFmt w:val="bullet"/>
      <w:lvlText w:val=""/>
      <w:lvlJc w:val="left"/>
      <w:pPr>
        <w:tabs>
          <w:tab w:val="left" w:pos="3120"/>
        </w:tabs>
        <w:ind w:left="3120" w:hanging="420"/>
      </w:pPr>
      <w:rPr>
        <w:rFonts w:hint="default" w:ascii="Wingdings" w:hAnsi="Wingdings"/>
      </w:rPr>
    </w:lvl>
    <w:lvl w:ilvl="6" w:tentative="1">
      <w:start w:val="1"/>
      <w:numFmt w:val="bullet"/>
      <w:lvlText w:val=""/>
      <w:lvlJc w:val="left"/>
      <w:pPr>
        <w:tabs>
          <w:tab w:val="left" w:pos="3540"/>
        </w:tabs>
        <w:ind w:left="3540" w:hanging="420"/>
      </w:pPr>
      <w:rPr>
        <w:rFonts w:hint="default" w:ascii="Wingdings" w:hAnsi="Wingdings"/>
      </w:rPr>
    </w:lvl>
    <w:lvl w:ilvl="7" w:tentative="1">
      <w:start w:val="1"/>
      <w:numFmt w:val="bullet"/>
      <w:lvlText w:val=""/>
      <w:lvlJc w:val="left"/>
      <w:pPr>
        <w:tabs>
          <w:tab w:val="left" w:pos="3960"/>
        </w:tabs>
        <w:ind w:left="3960" w:hanging="420"/>
      </w:pPr>
      <w:rPr>
        <w:rFonts w:hint="default" w:ascii="Wingdings" w:hAnsi="Wingdings"/>
      </w:rPr>
    </w:lvl>
    <w:lvl w:ilvl="8" w:tentative="1">
      <w:start w:val="1"/>
      <w:numFmt w:val="bullet"/>
      <w:lvlText w:val=""/>
      <w:lvlJc w:val="left"/>
      <w:pPr>
        <w:tabs>
          <w:tab w:val="left" w:pos="4380"/>
        </w:tabs>
        <w:ind w:left="4380" w:hanging="420"/>
      </w:pPr>
      <w:rPr>
        <w:rFonts w:hint="default" w:ascii="Wingdings" w:hAnsi="Wingdings"/>
      </w:rPr>
    </w:lvl>
  </w:abstractNum>
  <w:abstractNum w:abstractNumId="4294967177">
    <w:nsid w:val="FFFFFF89"/>
    <w:multiLevelType w:val="singleLevel"/>
    <w:tmpl w:val="FFFFFF89"/>
    <w:lvl w:ilvl="0" w:tentative="1">
      <w:start w:val="1"/>
      <w:numFmt w:val="bullet"/>
      <w:pStyle w:val="17"/>
      <w:lvlText w:val=""/>
      <w:lvlJc w:val="left"/>
      <w:pPr>
        <w:tabs>
          <w:tab w:val="left" w:pos="420"/>
        </w:tabs>
        <w:ind w:left="420" w:hanging="420"/>
      </w:pPr>
      <w:rPr>
        <w:rFonts w:hint="default" w:ascii="Wingdings" w:hAnsi="Wingdings"/>
      </w:rPr>
    </w:lvl>
  </w:abstractNum>
  <w:abstractNum w:abstractNumId="17047770">
    <w:nsid w:val="010420DA"/>
    <w:multiLevelType w:val="multilevel"/>
    <w:tmpl w:val="010420DA"/>
    <w:lvl w:ilvl="0" w:tentative="1">
      <w:start w:val="1"/>
      <w:numFmt w:val="chineseCountingThousand"/>
      <w:pStyle w:val="2"/>
      <w:lvlText w:val="第%1章"/>
      <w:lvlJc w:val="left"/>
      <w:pPr>
        <w:tabs>
          <w:tab w:val="left" w:pos="1440"/>
        </w:tabs>
        <w:ind w:left="432" w:hanging="432"/>
      </w:pPr>
      <w:rPr>
        <w:rFonts w:hint="eastAsia" w:eastAsia="黑体"/>
        <w:b/>
        <w:i w:val="0"/>
        <w:sz w:val="44"/>
      </w:rPr>
    </w:lvl>
    <w:lvl w:ilvl="1" w:tentative="1">
      <w:start w:val="1"/>
      <w:numFmt w:val="decimal"/>
      <w:pStyle w:val="3"/>
      <w:isLgl/>
      <w:lvlText w:val="%1.%2"/>
      <w:lvlJc w:val="left"/>
      <w:pPr>
        <w:tabs>
          <w:tab w:val="left" w:pos="576"/>
        </w:tabs>
        <w:ind w:left="576" w:hanging="576"/>
      </w:pPr>
      <w:rPr>
        <w:rFonts w:hint="eastAsia" w:eastAsia="黑体"/>
        <w:b/>
        <w:i w:val="0"/>
        <w:sz w:val="32"/>
      </w:rPr>
    </w:lvl>
    <w:lvl w:ilvl="2" w:tentative="1">
      <w:start w:val="1"/>
      <w:numFmt w:val="decimal"/>
      <w:pStyle w:val="4"/>
      <w:isLgl/>
      <w:lvlText w:val="%1.%2.%3"/>
      <w:lvlJc w:val="left"/>
      <w:pPr>
        <w:tabs>
          <w:tab w:val="left" w:pos="720"/>
        </w:tabs>
        <w:ind w:left="720" w:hanging="720"/>
      </w:pPr>
      <w:rPr>
        <w:rFonts w:hint="eastAsia" w:eastAsia="黑体"/>
        <w:b/>
        <w:i w:val="0"/>
        <w:sz w:val="30"/>
      </w:rPr>
    </w:lvl>
    <w:lvl w:ilvl="3" w:tentative="1">
      <w:start w:val="1"/>
      <w:numFmt w:val="decimal"/>
      <w:pStyle w:val="5"/>
      <w:isLgl/>
      <w:lvlText w:val="%1.%2.%3.%4"/>
      <w:lvlJc w:val="left"/>
      <w:pPr>
        <w:tabs>
          <w:tab w:val="left" w:pos="864"/>
        </w:tabs>
        <w:ind w:left="864" w:hanging="864"/>
      </w:pPr>
      <w:rPr>
        <w:rFonts w:hint="eastAsia" w:eastAsia="黑体"/>
        <w:b/>
        <w:i w:val="0"/>
        <w:sz w:val="28"/>
      </w:rPr>
    </w:lvl>
    <w:lvl w:ilvl="4" w:tentative="1">
      <w:start w:val="1"/>
      <w:numFmt w:val="decimal"/>
      <w:pStyle w:val="6"/>
      <w:isLgl/>
      <w:lvlText w:val="%1.%2.%3.%4.%5"/>
      <w:lvlJc w:val="left"/>
      <w:pPr>
        <w:tabs>
          <w:tab w:val="left" w:pos="1008"/>
        </w:tabs>
        <w:ind w:left="1008" w:hanging="1008"/>
      </w:pPr>
      <w:rPr>
        <w:rFonts w:hint="eastAsia" w:eastAsia="黑体"/>
        <w:b/>
        <w:i w:val="0"/>
        <w:sz w:val="24"/>
      </w:rPr>
    </w:lvl>
    <w:lvl w:ilvl="5" w:tentative="1">
      <w:start w:val="1"/>
      <w:numFmt w:val="decimal"/>
      <w:pStyle w:val="7"/>
      <w:isLgl/>
      <w:lvlText w:val="%1.%2.%3.%4.%5.%6"/>
      <w:lvlJc w:val="left"/>
      <w:pPr>
        <w:tabs>
          <w:tab w:val="left" w:pos="1152"/>
        </w:tabs>
        <w:ind w:left="1152" w:hanging="1152"/>
      </w:pPr>
      <w:rPr>
        <w:rFonts w:hint="eastAsia" w:eastAsia="黑体"/>
        <w:b/>
        <w:i w:val="0"/>
        <w:sz w:val="24"/>
      </w:rPr>
    </w:lvl>
    <w:lvl w:ilvl="6" w:tentative="1">
      <w:start w:val="1"/>
      <w:numFmt w:val="decimal"/>
      <w:pStyle w:val="8"/>
      <w:isLgl/>
      <w:lvlText w:val="%1.%2.%3.%4.%5.%6.%7"/>
      <w:lvlJc w:val="left"/>
      <w:pPr>
        <w:tabs>
          <w:tab w:val="left" w:pos="1296"/>
        </w:tabs>
        <w:ind w:left="1296" w:hanging="1296"/>
      </w:pPr>
      <w:rPr>
        <w:rFonts w:hint="eastAsia" w:eastAsia="黑体"/>
        <w:b/>
        <w:i w:val="0"/>
        <w:sz w:val="24"/>
      </w:rPr>
    </w:lvl>
    <w:lvl w:ilvl="7" w:tentative="1">
      <w:start w:val="1"/>
      <w:numFmt w:val="decimal"/>
      <w:pStyle w:val="9"/>
      <w:isLgl/>
      <w:lvlText w:val="%1.%2.%3.%4.%5.%6.%7.%8"/>
      <w:lvlJc w:val="left"/>
      <w:pPr>
        <w:tabs>
          <w:tab w:val="left" w:pos="1440"/>
        </w:tabs>
        <w:ind w:left="1440" w:hanging="1440"/>
      </w:pPr>
      <w:rPr>
        <w:rFonts w:hint="eastAsia" w:eastAsia="黑体"/>
        <w:b/>
        <w:i w:val="0"/>
        <w:sz w:val="24"/>
      </w:rPr>
    </w:lvl>
    <w:lvl w:ilvl="8" w:tentative="1">
      <w:start w:val="1"/>
      <w:numFmt w:val="decimal"/>
      <w:pStyle w:val="10"/>
      <w:isLgl/>
      <w:lvlText w:val="%1.%2.%3.%4.%5.%6.%7.%8.%9"/>
      <w:lvlJc w:val="left"/>
      <w:pPr>
        <w:tabs>
          <w:tab w:val="left" w:pos="1584"/>
        </w:tabs>
        <w:ind w:left="1584" w:hanging="1584"/>
      </w:pPr>
      <w:rPr>
        <w:rFonts w:hint="eastAsia" w:eastAsia="黑体"/>
        <w:b/>
        <w:i w:val="0"/>
        <w:sz w:val="24"/>
      </w:rPr>
    </w:lvl>
  </w:abstractNum>
  <w:abstractNum w:abstractNumId="623584072">
    <w:nsid w:val="252B2348"/>
    <w:multiLevelType w:val="multilevel"/>
    <w:tmpl w:val="252B2348"/>
    <w:lvl w:ilvl="0" w:tentative="1">
      <w:start w:val="1"/>
      <w:numFmt w:val="decimal"/>
      <w:pStyle w:val="311"/>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294967170">
    <w:nsid w:val="FFFFFF82"/>
    <w:multiLevelType w:val="singleLevel"/>
    <w:tmpl w:val="FFFFFF82"/>
    <w:lvl w:ilvl="0" w:tentative="1">
      <w:start w:val="1"/>
      <w:numFmt w:val="bullet"/>
      <w:pStyle w:val="52"/>
      <w:lvlText w:val=""/>
      <w:lvlJc w:val="left"/>
      <w:pPr>
        <w:tabs>
          <w:tab w:val="left" w:pos="1259"/>
        </w:tabs>
        <w:ind w:left="1259" w:hanging="420"/>
      </w:pPr>
      <w:rPr>
        <w:rFonts w:hint="default" w:ascii="Wingdings" w:hAnsi="Wingdings"/>
      </w:rPr>
    </w:lvl>
  </w:abstractNum>
  <w:abstractNum w:abstractNumId="884484350">
    <w:nsid w:val="34B828FE"/>
    <w:multiLevelType w:val="multilevel"/>
    <w:tmpl w:val="34B828FE"/>
    <w:lvl w:ilvl="0" w:tentative="1">
      <w:start w:val="1"/>
      <w:numFmt w:val="chineseCountingThousand"/>
      <w:pStyle w:val="34"/>
      <w:lvlText w:val="第%1章"/>
      <w:lvlJc w:val="left"/>
      <w:pPr>
        <w:tabs>
          <w:tab w:val="left" w:pos="1650"/>
        </w:tabs>
        <w:ind w:left="642" w:hanging="432"/>
      </w:pPr>
      <w:rPr>
        <w:rFonts w:hint="eastAsia"/>
      </w:rPr>
    </w:lvl>
    <w:lvl w:ilvl="1" w:tentative="1">
      <w:start w:val="1"/>
      <w:numFmt w:val="decimal"/>
      <w:isLgl/>
      <w:lvlText w:val="%1.%2"/>
      <w:lvlJc w:val="left"/>
      <w:pPr>
        <w:tabs>
          <w:tab w:val="left" w:pos="930"/>
        </w:tabs>
        <w:ind w:left="210" w:firstLine="0"/>
      </w:pPr>
      <w:rPr>
        <w:rFonts w:hint="eastAsia"/>
      </w:rPr>
    </w:lvl>
    <w:lvl w:ilvl="2" w:tentative="1">
      <w:start w:val="1"/>
      <w:numFmt w:val="decimal"/>
      <w:isLgl/>
      <w:lvlText w:val="%1.%2.%3"/>
      <w:lvlJc w:val="left"/>
      <w:pPr>
        <w:tabs>
          <w:tab w:val="left" w:pos="1290"/>
        </w:tabs>
        <w:ind w:left="210" w:firstLine="0"/>
      </w:pPr>
      <w:rPr>
        <w:rFonts w:hint="eastAsia"/>
      </w:rPr>
    </w:lvl>
    <w:lvl w:ilvl="3" w:tentative="1">
      <w:start w:val="1"/>
      <w:numFmt w:val="decimal"/>
      <w:isLgl/>
      <w:lvlText w:val="%1.%2.%3.%4"/>
      <w:lvlJc w:val="left"/>
      <w:pPr>
        <w:tabs>
          <w:tab w:val="left" w:pos="1650"/>
        </w:tabs>
        <w:ind w:left="210" w:firstLine="0"/>
      </w:pPr>
      <w:rPr>
        <w:rFonts w:hint="eastAsia"/>
      </w:rPr>
    </w:lvl>
    <w:lvl w:ilvl="4" w:tentative="1">
      <w:start w:val="1"/>
      <w:numFmt w:val="decimal"/>
      <w:isLgl/>
      <w:lvlText w:val="%1.%2.%3.%4.%5"/>
      <w:lvlJc w:val="left"/>
      <w:pPr>
        <w:tabs>
          <w:tab w:val="left" w:pos="2010"/>
        </w:tabs>
        <w:ind w:left="210" w:firstLine="0"/>
      </w:pPr>
      <w:rPr>
        <w:rFonts w:hint="eastAsia"/>
      </w:rPr>
    </w:lvl>
    <w:lvl w:ilvl="5" w:tentative="1">
      <w:start w:val="1"/>
      <w:numFmt w:val="decimal"/>
      <w:isLgl/>
      <w:lvlText w:val="%1.%2.%3.%4.%5.%6"/>
      <w:lvlJc w:val="left"/>
      <w:pPr>
        <w:tabs>
          <w:tab w:val="left" w:pos="2370"/>
        </w:tabs>
        <w:ind w:left="210" w:firstLine="0"/>
      </w:pPr>
      <w:rPr>
        <w:rFonts w:hint="eastAsia"/>
      </w:rPr>
    </w:lvl>
    <w:lvl w:ilvl="6" w:tentative="1">
      <w:start w:val="1"/>
      <w:numFmt w:val="decimal"/>
      <w:isLgl/>
      <w:lvlText w:val="%1.%2.%3.%4.%5.%6.%7"/>
      <w:lvlJc w:val="left"/>
      <w:pPr>
        <w:tabs>
          <w:tab w:val="left" w:pos="2730"/>
        </w:tabs>
        <w:ind w:left="210" w:firstLine="0"/>
      </w:pPr>
      <w:rPr>
        <w:rFonts w:hint="eastAsia"/>
      </w:rPr>
    </w:lvl>
    <w:lvl w:ilvl="7" w:tentative="1">
      <w:start w:val="1"/>
      <w:numFmt w:val="decimal"/>
      <w:isLgl/>
      <w:lvlText w:val="%1.%2.%3.%4.%5.%6.%7.%8"/>
      <w:lvlJc w:val="left"/>
      <w:pPr>
        <w:tabs>
          <w:tab w:val="left" w:pos="3090"/>
        </w:tabs>
        <w:ind w:left="210" w:firstLine="0"/>
      </w:pPr>
      <w:rPr>
        <w:rFonts w:hint="eastAsia"/>
      </w:rPr>
    </w:lvl>
    <w:lvl w:ilvl="8" w:tentative="1">
      <w:start w:val="1"/>
      <w:numFmt w:val="decimal"/>
      <w:isLgl/>
      <w:lvlText w:val="%1.%2.%3.%4.%5.%6.%7.%8.%9"/>
      <w:lvlJc w:val="left"/>
      <w:pPr>
        <w:tabs>
          <w:tab w:val="left" w:pos="3090"/>
        </w:tabs>
        <w:ind w:left="210" w:firstLine="0"/>
      </w:pPr>
      <w:rPr>
        <w:rFonts w:hint="eastAsia"/>
      </w:rPr>
    </w:lvl>
  </w:abstractNum>
  <w:abstractNum w:abstractNumId="4294967167">
    <w:nsid w:val="FFFFFF7F"/>
    <w:multiLevelType w:val="singleLevel"/>
    <w:tmpl w:val="FFFFFF7F"/>
    <w:lvl w:ilvl="0" w:tentative="1">
      <w:start w:val="1"/>
      <w:numFmt w:val="decimal"/>
      <w:pStyle w:val="15"/>
      <w:lvlText w:val="%1."/>
      <w:lvlJc w:val="left"/>
      <w:pPr>
        <w:tabs>
          <w:tab w:val="left" w:pos="839"/>
        </w:tabs>
        <w:ind w:left="839" w:hanging="419"/>
      </w:pPr>
      <w:rPr>
        <w:rFonts w:hint="eastAsia"/>
      </w:rPr>
    </w:lvl>
  </w:abstractNum>
  <w:abstractNum w:abstractNumId="4294967169">
    <w:nsid w:val="FFFFFF81"/>
    <w:multiLevelType w:val="singleLevel"/>
    <w:tmpl w:val="FFFFFF81"/>
    <w:lvl w:ilvl="0" w:tentative="1">
      <w:start w:val="1"/>
      <w:numFmt w:val="bullet"/>
      <w:pStyle w:val="48"/>
      <w:lvlText w:val=""/>
      <w:lvlJc w:val="left"/>
      <w:pPr>
        <w:tabs>
          <w:tab w:val="left" w:pos="1679"/>
        </w:tabs>
        <w:ind w:left="1679" w:hanging="420"/>
      </w:pPr>
      <w:rPr>
        <w:rFonts w:hint="default" w:ascii="Wingdings" w:hAnsi="Wingdings"/>
      </w:rPr>
    </w:lvl>
  </w:abstractNum>
  <w:abstractNum w:abstractNumId="4294967166">
    <w:nsid w:val="FFFFFF7E"/>
    <w:multiLevelType w:val="singleLevel"/>
    <w:tmpl w:val="FFFFFF7E"/>
    <w:lvl w:ilvl="0" w:tentative="1">
      <w:start w:val="1"/>
      <w:numFmt w:val="decimal"/>
      <w:pStyle w:val="46"/>
      <w:lvlText w:val="%1."/>
      <w:lvlJc w:val="left"/>
      <w:pPr>
        <w:tabs>
          <w:tab w:val="left" w:pos="1259"/>
        </w:tabs>
        <w:ind w:left="1259" w:hanging="420"/>
      </w:pPr>
      <w:rPr>
        <w:rFonts w:hint="eastAsia"/>
      </w:rPr>
    </w:lvl>
  </w:abstractNum>
  <w:abstractNum w:abstractNumId="4294967171">
    <w:nsid w:val="FFFFFF83"/>
    <w:multiLevelType w:val="singleLevel"/>
    <w:tmpl w:val="FFFFFF83"/>
    <w:lvl w:ilvl="0" w:tentative="1">
      <w:start w:val="1"/>
      <w:numFmt w:val="bullet"/>
      <w:pStyle w:val="33"/>
      <w:lvlText w:val=""/>
      <w:lvlJc w:val="left"/>
      <w:pPr>
        <w:tabs>
          <w:tab w:val="left" w:pos="840"/>
        </w:tabs>
        <w:ind w:left="840" w:hanging="420"/>
      </w:pPr>
      <w:rPr>
        <w:rFonts w:hint="default" w:ascii="Wingdings" w:hAnsi="Wingdings"/>
      </w:rPr>
    </w:lvl>
  </w:abstractNum>
  <w:abstractNum w:abstractNumId="4294967176">
    <w:nsid w:val="FFFFFF88"/>
    <w:multiLevelType w:val="singleLevel"/>
    <w:tmpl w:val="FFFFFF88"/>
    <w:lvl w:ilvl="0" w:tentative="1">
      <w:start w:val="1"/>
      <w:numFmt w:val="decimal"/>
      <w:pStyle w:val="19"/>
      <w:lvlText w:val="%1."/>
      <w:lvlJc w:val="left"/>
      <w:pPr>
        <w:tabs>
          <w:tab w:val="left" w:pos="420"/>
        </w:tabs>
        <w:ind w:left="420" w:hanging="420"/>
      </w:pPr>
      <w:rPr>
        <w:rFonts w:hint="eastAsia" w:ascii="Times New Roman" w:hAnsi="Times New Roman" w:cs="Times New Roman"/>
        <w:b w:val="0"/>
        <w:bCs w:val="0"/>
        <w:i w:val="0"/>
        <w:iCs w:val="0"/>
        <w:caps w:val="0"/>
        <w:smallCaps w:val="0"/>
        <w:strike w:val="0"/>
        <w:dstrike w:val="0"/>
        <w:color w:val="000000"/>
        <w:spacing w:val="0"/>
        <w:position w:val="0"/>
        <w:u w:val="none"/>
      </w:rPr>
    </w:lvl>
  </w:abstractNum>
  <w:abstractNum w:abstractNumId="4294967165">
    <w:nsid w:val="FFFFFF7D"/>
    <w:multiLevelType w:val="singleLevel"/>
    <w:tmpl w:val="FFFFFF7D"/>
    <w:lvl w:ilvl="0" w:tentative="1">
      <w:start w:val="1"/>
      <w:numFmt w:val="decimal"/>
      <w:pStyle w:val="23"/>
      <w:lvlText w:val="%1."/>
      <w:lvlJc w:val="left"/>
      <w:pPr>
        <w:tabs>
          <w:tab w:val="left" w:pos="1678"/>
        </w:tabs>
        <w:ind w:left="1678" w:hanging="419"/>
      </w:pPr>
      <w:rPr>
        <w:rFonts w:hint="eastAsia"/>
      </w:rPr>
    </w:lvl>
  </w:abstractNum>
  <w:abstractNum w:abstractNumId="1030645901">
    <w:nsid w:val="3D6E688D"/>
    <w:multiLevelType w:val="multilevel"/>
    <w:tmpl w:val="3D6E688D"/>
    <w:lvl w:ilvl="0" w:tentative="1">
      <w:start w:val="1"/>
      <w:numFmt w:val="bullet"/>
      <w:pStyle w:val="342"/>
      <w:lvlText w:val=""/>
      <w:lvlJc w:val="left"/>
      <w:pPr>
        <w:tabs>
          <w:tab w:val="left" w:pos="360"/>
        </w:tabs>
        <w:ind w:left="360" w:hanging="360"/>
      </w:pPr>
      <w:rPr>
        <w:rFonts w:hint="default" w:ascii="Wingdings" w:hAnsi="Wingdings"/>
        <w:sz w:val="16"/>
      </w:rPr>
    </w:lvl>
    <w:lvl w:ilvl="1" w:tentative="1">
      <w:start w:val="1"/>
      <w:numFmt w:val="bullet"/>
      <w:lvlText w:val=""/>
      <w:lvlJc w:val="left"/>
      <w:pPr>
        <w:tabs>
          <w:tab w:val="left" w:pos="840"/>
        </w:tabs>
        <w:ind w:left="840" w:hanging="420"/>
      </w:pPr>
      <w:rPr>
        <w:rFonts w:hint="default" w:ascii="Wingdings" w:hAnsi="Wingdings"/>
      </w:rPr>
    </w:lvl>
    <w:lvl w:ilvl="2" w:tentative="1">
      <w:start w:val="1"/>
      <w:numFmt w:val="bullet"/>
      <w:lvlText w:val=""/>
      <w:lvlJc w:val="left"/>
      <w:pPr>
        <w:tabs>
          <w:tab w:val="left" w:pos="1260"/>
        </w:tabs>
        <w:ind w:left="1260" w:hanging="420"/>
      </w:pPr>
      <w:rPr>
        <w:rFonts w:hint="default" w:ascii="Wingdings" w:hAnsi="Wingdings"/>
      </w:rPr>
    </w:lvl>
    <w:lvl w:ilvl="3" w:tentative="1">
      <w:start w:val="1"/>
      <w:numFmt w:val="bullet"/>
      <w:lvlText w:val=""/>
      <w:lvlJc w:val="left"/>
      <w:pPr>
        <w:tabs>
          <w:tab w:val="left" w:pos="1680"/>
        </w:tabs>
        <w:ind w:left="1680" w:hanging="420"/>
      </w:pPr>
      <w:rPr>
        <w:rFonts w:hint="default" w:ascii="Wingdings" w:hAnsi="Wingdings"/>
      </w:rPr>
    </w:lvl>
    <w:lvl w:ilvl="4" w:tentative="1">
      <w:start w:val="1"/>
      <w:numFmt w:val="bullet"/>
      <w:lvlText w:val=""/>
      <w:lvlJc w:val="left"/>
      <w:pPr>
        <w:tabs>
          <w:tab w:val="left" w:pos="2100"/>
        </w:tabs>
        <w:ind w:left="2100" w:hanging="420"/>
      </w:pPr>
      <w:rPr>
        <w:rFonts w:hint="default" w:ascii="Wingdings" w:hAnsi="Wingdings"/>
      </w:rPr>
    </w:lvl>
    <w:lvl w:ilvl="5" w:tentative="1">
      <w:start w:val="1"/>
      <w:numFmt w:val="bullet"/>
      <w:lvlText w:val=""/>
      <w:lvlJc w:val="left"/>
      <w:pPr>
        <w:tabs>
          <w:tab w:val="left" w:pos="2520"/>
        </w:tabs>
        <w:ind w:left="2520" w:hanging="420"/>
      </w:pPr>
      <w:rPr>
        <w:rFonts w:hint="default" w:ascii="Wingdings" w:hAnsi="Wingdings"/>
      </w:rPr>
    </w:lvl>
    <w:lvl w:ilvl="6" w:tentative="1">
      <w:start w:val="1"/>
      <w:numFmt w:val="bullet"/>
      <w:lvlText w:val=""/>
      <w:lvlJc w:val="left"/>
      <w:pPr>
        <w:tabs>
          <w:tab w:val="left" w:pos="2940"/>
        </w:tabs>
        <w:ind w:left="2940" w:hanging="420"/>
      </w:pPr>
      <w:rPr>
        <w:rFonts w:hint="default" w:ascii="Wingdings" w:hAnsi="Wingdings"/>
      </w:rPr>
    </w:lvl>
    <w:lvl w:ilvl="7" w:tentative="1">
      <w:start w:val="1"/>
      <w:numFmt w:val="bullet"/>
      <w:lvlText w:val=""/>
      <w:lvlJc w:val="left"/>
      <w:pPr>
        <w:tabs>
          <w:tab w:val="left" w:pos="3360"/>
        </w:tabs>
        <w:ind w:left="3360" w:hanging="420"/>
      </w:pPr>
      <w:rPr>
        <w:rFonts w:hint="default" w:ascii="Wingdings" w:hAnsi="Wingdings"/>
      </w:rPr>
    </w:lvl>
    <w:lvl w:ilvl="8" w:tentative="1">
      <w:start w:val="1"/>
      <w:numFmt w:val="bullet"/>
      <w:lvlText w:val=""/>
      <w:lvlJc w:val="left"/>
      <w:pPr>
        <w:tabs>
          <w:tab w:val="left" w:pos="3780"/>
        </w:tabs>
        <w:ind w:left="3780" w:hanging="420"/>
      </w:pPr>
      <w:rPr>
        <w:rFonts w:hint="default" w:ascii="Wingdings" w:hAnsi="Wingdings"/>
      </w:rPr>
    </w:lvl>
  </w:abstractNum>
  <w:abstractNum w:abstractNumId="1464889879">
    <w:nsid w:val="57507217"/>
    <w:multiLevelType w:val="multilevel"/>
    <w:tmpl w:val="57507217"/>
    <w:lvl w:ilvl="0" w:tentative="1">
      <w:start w:val="1"/>
      <w:numFmt w:val="decimal"/>
      <w:pStyle w:val="53"/>
      <w:lvlText w:val="%1."/>
      <w:lvlJc w:val="left"/>
      <w:pPr>
        <w:tabs>
          <w:tab w:val="left" w:pos="840"/>
        </w:tabs>
        <w:ind w:left="840" w:hanging="420"/>
      </w:pPr>
      <w:rPr>
        <w:rFonts w:hint="eastAsia" w:ascii="Times New Roman" w:hAnsi="Times New Roman" w:cs="Times New Roman"/>
        <w:b w:val="0"/>
        <w:bCs w:val="0"/>
        <w:i w:val="0"/>
        <w:iCs w:val="0"/>
        <w:caps w:val="0"/>
        <w:smallCaps w:val="0"/>
        <w:strike w:val="0"/>
        <w:dstrike w:val="0"/>
        <w:color w:val="000000"/>
        <w:spacing w:val="0"/>
        <w:position w:val="0"/>
        <w:u w:val="none"/>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465587954">
    <w:nsid w:val="575B18F2"/>
    <w:multiLevelType w:val="multilevel"/>
    <w:tmpl w:val="575B18F2"/>
    <w:lvl w:ilvl="0" w:tentative="1">
      <w:start w:val="1"/>
      <w:numFmt w:val="decimal"/>
      <w:lvlText w:val="%1"/>
      <w:lvlJc w:val="left"/>
      <w:pPr>
        <w:tabs>
          <w:tab w:val="left" w:pos="425"/>
        </w:tabs>
        <w:ind w:left="425" w:hanging="425"/>
      </w:pPr>
      <w:rPr>
        <w:rFonts w:hint="default"/>
      </w:rPr>
    </w:lvl>
    <w:lvl w:ilvl="1" w:tentative="1">
      <w:start w:val="1"/>
      <w:numFmt w:val="decimal"/>
      <w:lvlText w:val="%1.%2"/>
      <w:lvlJc w:val="left"/>
      <w:pPr>
        <w:tabs>
          <w:tab w:val="left" w:pos="992"/>
        </w:tabs>
        <w:ind w:left="992" w:hanging="567"/>
      </w:pPr>
      <w:rPr>
        <w:rFonts w:hint="eastAsia" w:ascii="黑体" w:eastAsia="黑体"/>
        <w:sz w:val="32"/>
        <w:szCs w:val="32"/>
      </w:rPr>
    </w:lvl>
    <w:lvl w:ilvl="2" w:tentative="1">
      <w:start w:val="1"/>
      <w:numFmt w:val="decimal"/>
      <w:lvlText w:val="%1.%2.%3"/>
      <w:lvlJc w:val="left"/>
      <w:pPr>
        <w:tabs>
          <w:tab w:val="left" w:pos="1418"/>
        </w:tabs>
        <w:ind w:left="1418" w:hanging="567"/>
      </w:pPr>
    </w:lvl>
    <w:lvl w:ilvl="3" w:tentative="1">
      <w:start w:val="1"/>
      <w:numFmt w:val="decimal"/>
      <w:pStyle w:val="307"/>
      <w:lvlText w:val="%1.%2.%3.%4"/>
      <w:lvlJc w:val="left"/>
      <w:pPr>
        <w:tabs>
          <w:tab w:val="left" w:pos="1984"/>
        </w:tabs>
        <w:ind w:left="1984" w:hanging="708"/>
      </w:pPr>
    </w:lvl>
    <w:lvl w:ilvl="4" w:tentative="1">
      <w:start w:val="1"/>
      <w:numFmt w:val="decimal"/>
      <w:lvlText w:val="%1.%2.%3.%4.%5"/>
      <w:lvlJc w:val="left"/>
      <w:pPr>
        <w:tabs>
          <w:tab w:val="left" w:pos="2551"/>
        </w:tabs>
        <w:ind w:left="2551" w:hanging="850"/>
      </w:pPr>
    </w:lvl>
    <w:lvl w:ilvl="5" w:tentative="1">
      <w:start w:val="1"/>
      <w:numFmt w:val="decimal"/>
      <w:lvlText w:val="%1.%2.%3.%4.%5.%6"/>
      <w:lvlJc w:val="left"/>
      <w:pPr>
        <w:tabs>
          <w:tab w:val="left" w:pos="3260"/>
        </w:tabs>
        <w:ind w:left="3260" w:hanging="1134"/>
      </w:pPr>
    </w:lvl>
    <w:lvl w:ilvl="6" w:tentative="1">
      <w:start w:val="1"/>
      <w:numFmt w:val="decimal"/>
      <w:lvlText w:val="%1.%2.%3.%4.%5.%6.%7"/>
      <w:lvlJc w:val="left"/>
      <w:pPr>
        <w:tabs>
          <w:tab w:val="left" w:pos="3827"/>
        </w:tabs>
        <w:ind w:left="3827" w:hanging="1276"/>
      </w:pPr>
    </w:lvl>
    <w:lvl w:ilvl="7" w:tentative="1">
      <w:start w:val="1"/>
      <w:numFmt w:val="decimal"/>
      <w:lvlText w:val="%1.%2.%3.%4.%5.%6.%7.%8"/>
      <w:lvlJc w:val="left"/>
      <w:pPr>
        <w:tabs>
          <w:tab w:val="left" w:pos="4394"/>
        </w:tabs>
        <w:ind w:left="4394" w:hanging="1418"/>
      </w:pPr>
    </w:lvl>
    <w:lvl w:ilvl="8" w:tentative="1">
      <w:start w:val="1"/>
      <w:numFmt w:val="decimal"/>
      <w:lvlText w:val="%1.%2.%3.%4.%5.%6.%7.%8.%9"/>
      <w:lvlJc w:val="left"/>
      <w:pPr>
        <w:tabs>
          <w:tab w:val="left" w:pos="5102"/>
        </w:tabs>
        <w:ind w:left="5102" w:hanging="1700"/>
      </w:pPr>
    </w:lvl>
  </w:abstractNum>
  <w:num w:numId="1">
    <w:abstractNumId w:val="17047770"/>
  </w:num>
  <w:num w:numId="2">
    <w:abstractNumId w:val="4294967167"/>
  </w:num>
  <w:num w:numId="3">
    <w:abstractNumId w:val="4294967177"/>
  </w:num>
  <w:num w:numId="4">
    <w:abstractNumId w:val="4294967176"/>
  </w:num>
  <w:num w:numId="5">
    <w:abstractNumId w:val="4294967165"/>
  </w:num>
  <w:num w:numId="6">
    <w:abstractNumId w:val="4294967171"/>
  </w:num>
  <w:num w:numId="7">
    <w:abstractNumId w:val="884484350"/>
  </w:num>
  <w:num w:numId="8">
    <w:abstractNumId w:val="4294967166"/>
  </w:num>
  <w:num w:numId="9">
    <w:abstractNumId w:val="4294967169"/>
  </w:num>
  <w:num w:numId="10">
    <w:abstractNumId w:val="4294967170"/>
  </w:num>
  <w:num w:numId="11">
    <w:abstractNumId w:val="1464889879"/>
  </w:num>
  <w:num w:numId="12">
    <w:abstractNumId w:val="990711994"/>
  </w:num>
  <w:num w:numId="13">
    <w:abstractNumId w:val="1465587954"/>
  </w:num>
  <w:num w:numId="14">
    <w:abstractNumId w:val="623584072"/>
  </w:num>
  <w:num w:numId="15">
    <w:abstractNumId w:val="10306459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dit="trackedChanges" w:enforcement="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F5A7A"/>
    <w:rsid w:val="00034A54"/>
    <w:rsid w:val="0010590E"/>
    <w:rsid w:val="001F5A7A"/>
    <w:rsid w:val="00397506"/>
    <w:rsid w:val="00470199"/>
    <w:rsid w:val="00486A4C"/>
    <w:rsid w:val="0053227A"/>
    <w:rsid w:val="00552A54"/>
    <w:rsid w:val="007D4E74"/>
    <w:rsid w:val="00805FB5"/>
    <w:rsid w:val="008461CF"/>
    <w:rsid w:val="009941CA"/>
    <w:rsid w:val="009F6D4A"/>
    <w:rsid w:val="00A31C04"/>
    <w:rsid w:val="00AB09B1"/>
    <w:rsid w:val="00AD4250"/>
    <w:rsid w:val="00AE2197"/>
    <w:rsid w:val="00C833A5"/>
    <w:rsid w:val="00CC20FD"/>
    <w:rsid w:val="00E22246"/>
    <w:rsid w:val="00F564EE"/>
    <w:rsid w:val="00F70E6F"/>
    <w:rsid w:val="10EE271C"/>
    <w:rsid w:val="2474278B"/>
    <w:rsid w:val="2ABF5972"/>
    <w:rsid w:val="3AEA2720"/>
    <w:rsid w:val="51564B21"/>
    <w:rsid w:val="54474A47"/>
    <w:rsid w:val="786D2792"/>
    <w:rsid w:val="7B524B25"/>
    <w:rsid w:val="7E434A4A"/>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nhideWhenUsed="0" w:uiPriority="0" w:semiHidden="0" w:name="footnote text"/>
    <w:lsdException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iPriority="0" w:name="envelope address"/>
    <w:lsdException w:uiPriority="0" w:name="envelope return"/>
    <w:lsdException w:unhideWhenUsed="0" w:uiPriority="0" w:semiHidden="0" w:name="footnote reference"/>
    <w:lsdException w:unhideWhenUsed="0" w:uiPriority="0" w:semiHidden="0" w:name="annotation reference"/>
    <w:lsdException w:uiPriority="0" w:name="line number"/>
    <w:lsdException w:unhideWhenUsed="0" w:uiPriority="0" w:semiHidden="0" w:name="page number"/>
    <w:lsdException w:uiPriority="0" w:name="endnote reference"/>
    <w:lsdException w:unhideWhenUsed="0" w:uiPriority="0" w:semiHidden="0" w:name="endnote text"/>
    <w:lsdException w:uiPriority="0" w:name="table of authorities"/>
    <w:lsdException w:unhideWhenUsed="0" w:uiPriority="0" w:semiHidden="0" w:name="macro"/>
    <w:lsdException w:uiPriority="0" w:name="toa heading"/>
    <w:lsdException w:unhideWhenUsed="0" w:uiPriority="0" w:semiHidden="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iPriority="0" w:name="Closing"/>
    <w:lsdException w:uiPriority="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semiHidden="0" w:name="Date"/>
    <w:lsdException w:uiPriority="0" w:semiHidden="0" w:name="Body Text First Indent"/>
    <w:lsdException w:uiPriority="0" w:semiHidden="0" w:name="Body Text First Indent 2"/>
    <w:lsdException w:uiPriority="0" w:name="Note Heading"/>
    <w:lsdException w:unhideWhenUsed="0" w:uiPriority="0" w:semiHidden="0" w:name="Body Text 2"/>
    <w:lsdException w:uiPriority="0" w:name="Body Text 3"/>
    <w:lsdException w:unhideWhenUsed="0" w:uiPriority="0" w:semiHidden="0" w:name="Body Text Indent 2"/>
    <w:lsdException w:unhideWhenUsed="0" w:uiPriority="0" w:semiHidden="0" w:name="Body Text Indent 3"/>
    <w:lsdException w:uiPriority="0" w:name="Block Text"/>
    <w:lsdException w:unhideWhenUsed="0" w:uiPriority="99" w:semiHidden="0" w:name="Hyperlink"/>
    <w:lsdException w:unhideWhenUsed="0" w:uiPriority="99" w:semiHidden="0" w:name="FollowedHyperlink"/>
    <w:lsdException w:qFormat="1" w:unhideWhenUsed="0" w:uiPriority="22" w:semiHidden="0" w:name="Strong"/>
    <w:lsdException w:qFormat="1" w:unhideWhenUsed="0" w:uiPriority="0" w:semiHidden="0" w:name="Emphasis"/>
    <w:lsdException w:unhideWhenUsed="0" w:uiPriority="0" w:name="Document Map"/>
    <w:lsdException w:unhideWhenUsed="0" w:uiPriority="0" w:semiHidden="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nhideWhenUsed="0" w:uiPriority="0" w:semiHidden="0" w:name="HTML Preformatted"/>
    <w:lsdException w:unhideWhenUsed="0" w:uiPriority="0" w:semiHidden="0" w:name="HTML Sample"/>
    <w:lsdException w:uiPriority="0" w:name="HTML Typewriter"/>
    <w:lsdException w:uiPriority="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szCs w:val="24"/>
      <w:lang w:val="en-US" w:eastAsia="zh-CN" w:bidi="ar-SA"/>
    </w:rPr>
  </w:style>
  <w:style w:type="paragraph" w:styleId="2">
    <w:name w:val="heading 1"/>
    <w:basedOn w:val="1"/>
    <w:next w:val="1"/>
    <w:link w:val="379"/>
    <w:qFormat/>
    <w:uiPriority w:val="0"/>
    <w:pPr>
      <w:keepNext/>
      <w:keepLines/>
      <w:numPr>
        <w:ilvl w:val="0"/>
        <w:numId w:val="1"/>
      </w:numPr>
      <w:snapToGrid w:val="0"/>
      <w:spacing w:before="240" w:after="240" w:line="520" w:lineRule="exact"/>
      <w:jc w:val="center"/>
      <w:outlineLvl w:val="0"/>
    </w:pPr>
    <w:rPr>
      <w:rFonts w:eastAsia="黑体"/>
      <w:b/>
      <w:kern w:val="44"/>
      <w:sz w:val="44"/>
      <w:szCs w:val="20"/>
    </w:rPr>
  </w:style>
  <w:style w:type="paragraph" w:styleId="3">
    <w:name w:val="heading 2"/>
    <w:basedOn w:val="1"/>
    <w:next w:val="1"/>
    <w:link w:val="399"/>
    <w:qFormat/>
    <w:uiPriority w:val="0"/>
    <w:pPr>
      <w:keepNext/>
      <w:keepLines/>
      <w:numPr>
        <w:ilvl w:val="1"/>
        <w:numId w:val="1"/>
      </w:numPr>
      <w:tabs>
        <w:tab w:val="left" w:pos="1440"/>
      </w:tabs>
      <w:adjustRightInd w:val="0"/>
      <w:snapToGrid w:val="0"/>
      <w:spacing w:before="260" w:after="260" w:line="520" w:lineRule="exact"/>
      <w:outlineLvl w:val="1"/>
    </w:pPr>
    <w:rPr>
      <w:rFonts w:eastAsia="黑体"/>
      <w:b/>
      <w:sz w:val="32"/>
      <w:szCs w:val="20"/>
    </w:rPr>
  </w:style>
  <w:style w:type="paragraph" w:styleId="4">
    <w:name w:val="heading 3"/>
    <w:basedOn w:val="1"/>
    <w:next w:val="1"/>
    <w:link w:val="405"/>
    <w:qFormat/>
    <w:uiPriority w:val="0"/>
    <w:pPr>
      <w:keepNext/>
      <w:keepLines/>
      <w:numPr>
        <w:ilvl w:val="2"/>
        <w:numId w:val="1"/>
      </w:numPr>
      <w:tabs>
        <w:tab w:val="left" w:pos="1440"/>
      </w:tabs>
      <w:snapToGrid w:val="0"/>
      <w:spacing w:before="240" w:after="240" w:line="520" w:lineRule="exact"/>
      <w:outlineLvl w:val="2"/>
    </w:pPr>
    <w:rPr>
      <w:rFonts w:eastAsia="黑体"/>
      <w:b/>
      <w:sz w:val="30"/>
      <w:szCs w:val="20"/>
    </w:rPr>
  </w:style>
  <w:style w:type="paragraph" w:styleId="5">
    <w:name w:val="heading 4"/>
    <w:basedOn w:val="1"/>
    <w:next w:val="1"/>
    <w:link w:val="424"/>
    <w:qFormat/>
    <w:uiPriority w:val="0"/>
    <w:pPr>
      <w:keepNext/>
      <w:keepLines/>
      <w:numPr>
        <w:ilvl w:val="3"/>
        <w:numId w:val="1"/>
      </w:numPr>
      <w:tabs>
        <w:tab w:val="left" w:pos="1440"/>
      </w:tabs>
      <w:snapToGrid w:val="0"/>
      <w:spacing w:before="240" w:after="240" w:line="520" w:lineRule="exact"/>
      <w:outlineLvl w:val="3"/>
    </w:pPr>
    <w:rPr>
      <w:rFonts w:eastAsia="黑体"/>
      <w:b/>
      <w:szCs w:val="20"/>
    </w:rPr>
  </w:style>
  <w:style w:type="paragraph" w:styleId="6">
    <w:name w:val="heading 5"/>
    <w:basedOn w:val="1"/>
    <w:next w:val="1"/>
    <w:link w:val="407"/>
    <w:qFormat/>
    <w:uiPriority w:val="0"/>
    <w:pPr>
      <w:keepNext/>
      <w:keepLines/>
      <w:numPr>
        <w:ilvl w:val="4"/>
        <w:numId w:val="1"/>
      </w:numPr>
      <w:tabs>
        <w:tab w:val="left" w:pos="432"/>
        <w:tab w:val="left" w:pos="716"/>
        <w:tab w:val="left" w:pos="1440"/>
        <w:tab w:val="clear" w:pos="1008"/>
      </w:tabs>
      <w:spacing w:before="280" w:after="290" w:line="377" w:lineRule="auto"/>
      <w:ind w:left="0" w:firstLine="0"/>
      <w:outlineLvl w:val="4"/>
    </w:pPr>
    <w:rPr>
      <w:b/>
      <w:kern w:val="0"/>
      <w:szCs w:val="20"/>
    </w:rPr>
  </w:style>
  <w:style w:type="paragraph" w:styleId="7">
    <w:name w:val="heading 6"/>
    <w:basedOn w:val="1"/>
    <w:next w:val="1"/>
    <w:link w:val="415"/>
    <w:qFormat/>
    <w:uiPriority w:val="0"/>
    <w:pPr>
      <w:keepNext/>
      <w:keepLines/>
      <w:numPr>
        <w:ilvl w:val="5"/>
        <w:numId w:val="1"/>
      </w:numPr>
      <w:tabs>
        <w:tab w:val="left" w:pos="1440"/>
      </w:tabs>
      <w:adjustRightInd w:val="0"/>
      <w:snapToGrid w:val="0"/>
      <w:spacing w:before="240" w:after="64" w:line="320" w:lineRule="auto"/>
      <w:outlineLvl w:val="5"/>
    </w:pPr>
    <w:rPr>
      <w:rFonts w:ascii="Arial" w:hAnsi="Arial" w:eastAsia="黑体"/>
      <w:b/>
      <w:kern w:val="0"/>
      <w:sz w:val="24"/>
      <w:szCs w:val="20"/>
    </w:rPr>
  </w:style>
  <w:style w:type="paragraph" w:styleId="8">
    <w:name w:val="heading 7"/>
    <w:basedOn w:val="1"/>
    <w:next w:val="1"/>
    <w:link w:val="410"/>
    <w:qFormat/>
    <w:uiPriority w:val="0"/>
    <w:pPr>
      <w:keepNext/>
      <w:numPr>
        <w:ilvl w:val="6"/>
        <w:numId w:val="1"/>
      </w:numPr>
      <w:tabs>
        <w:tab w:val="left" w:pos="1440"/>
      </w:tabs>
      <w:snapToGrid w:val="0"/>
      <w:spacing w:line="520" w:lineRule="exact"/>
      <w:outlineLvl w:val="6"/>
    </w:pPr>
    <w:rPr>
      <w:rFonts w:ascii="Arial Unicode MS" w:hAnsi="Arial Unicode MS" w:eastAsia="黑体"/>
      <w:spacing w:val="-20"/>
      <w:sz w:val="24"/>
      <w:szCs w:val="20"/>
    </w:rPr>
  </w:style>
  <w:style w:type="paragraph" w:styleId="9">
    <w:name w:val="heading 8"/>
    <w:basedOn w:val="1"/>
    <w:next w:val="1"/>
    <w:link w:val="417"/>
    <w:qFormat/>
    <w:uiPriority w:val="0"/>
    <w:pPr>
      <w:keepNext/>
      <w:keepLines/>
      <w:numPr>
        <w:ilvl w:val="7"/>
        <w:numId w:val="1"/>
      </w:numPr>
      <w:adjustRightInd w:val="0"/>
      <w:snapToGrid w:val="0"/>
      <w:spacing w:before="240" w:after="64" w:line="320" w:lineRule="atLeast"/>
      <w:textAlignment w:val="baseline"/>
      <w:outlineLvl w:val="7"/>
    </w:pPr>
    <w:rPr>
      <w:rFonts w:ascii="Arial" w:hAnsi="Arial" w:eastAsia="黑体"/>
      <w:snapToGrid w:val="0"/>
      <w:color w:val="000000"/>
      <w:kern w:val="0"/>
      <w:szCs w:val="20"/>
    </w:rPr>
  </w:style>
  <w:style w:type="paragraph" w:styleId="10">
    <w:name w:val="heading 9"/>
    <w:basedOn w:val="1"/>
    <w:next w:val="1"/>
    <w:link w:val="426"/>
    <w:qFormat/>
    <w:uiPriority w:val="0"/>
    <w:pPr>
      <w:keepNext/>
      <w:keepLines/>
      <w:numPr>
        <w:ilvl w:val="8"/>
        <w:numId w:val="1"/>
      </w:numPr>
      <w:tabs>
        <w:tab w:val="left" w:pos="1440"/>
      </w:tabs>
      <w:adjustRightInd w:val="0"/>
      <w:snapToGrid w:val="0"/>
      <w:spacing w:before="240" w:after="64" w:line="320" w:lineRule="atLeast"/>
      <w:textAlignment w:val="baseline"/>
      <w:outlineLvl w:val="8"/>
    </w:pPr>
    <w:rPr>
      <w:rFonts w:ascii="Arial" w:hAnsi="Arial" w:eastAsia="黑体"/>
      <w:snapToGrid w:val="0"/>
      <w:color w:val="000000"/>
      <w:kern w:val="0"/>
      <w:szCs w:val="20"/>
    </w:rPr>
  </w:style>
  <w:style w:type="character" w:default="1" w:styleId="58">
    <w:name w:val="Default Paragraph Font"/>
    <w:unhideWhenUsed/>
    <w:uiPriority w:val="1"/>
  </w:style>
  <w:style w:type="table" w:default="1" w:styleId="67">
    <w:name w:val="Normal Table"/>
    <w:unhideWhenUsed/>
    <w:uiPriority w:val="99"/>
    <w:tblPr>
      <w:tblStyle w:val="67"/>
      <w:tblLayout w:type="fixed"/>
      <w:tblCellMar>
        <w:top w:w="0" w:type="dxa"/>
        <w:left w:w="108" w:type="dxa"/>
        <w:bottom w:w="0" w:type="dxa"/>
        <w:right w:w="108" w:type="dxa"/>
      </w:tblCellMar>
    </w:tblPr>
    <w:tcPr>
      <w:textDirection w:val="lrTb"/>
    </w:tcPr>
  </w:style>
  <w:style w:type="paragraph" w:styleId="11">
    <w:name w:val="annotation subject"/>
    <w:basedOn w:val="12"/>
    <w:next w:val="12"/>
    <w:link w:val="413"/>
    <w:uiPriority w:val="0"/>
    <w:rPr>
      <w:rFonts w:ascii="Calibri" w:hAnsi="Calibri" w:eastAsia="宋体" w:cs="黑体"/>
      <w:b/>
      <w:bCs/>
      <w:sz w:val="21"/>
    </w:rPr>
  </w:style>
  <w:style w:type="paragraph" w:styleId="12">
    <w:name w:val="annotation text"/>
    <w:basedOn w:val="1"/>
    <w:link w:val="459"/>
    <w:unhideWhenUsed/>
    <w:uiPriority w:val="0"/>
    <w:pPr>
      <w:jc w:val="left"/>
    </w:pPr>
  </w:style>
  <w:style w:type="paragraph" w:styleId="13">
    <w:name w:val="Body Text First Indent"/>
    <w:basedOn w:val="14"/>
    <w:link w:val="393"/>
    <w:unhideWhenUsed/>
    <w:uiPriority w:val="0"/>
    <w:pPr>
      <w:ind w:left="0" w:leftChars="0" w:right="0" w:firstLine="420" w:firstLineChars="100"/>
    </w:pPr>
  </w:style>
  <w:style w:type="paragraph" w:styleId="14">
    <w:name w:val="Body Text"/>
    <w:basedOn w:val="1"/>
    <w:link w:val="383"/>
    <w:uiPriority w:val="0"/>
    <w:pPr>
      <w:spacing w:after="120"/>
      <w:ind w:left="100" w:leftChars="100" w:right="100" w:rightChars="100"/>
    </w:pPr>
    <w:rPr>
      <w:rFonts w:ascii="Calibri" w:hAnsi="Calibri" w:eastAsia="宋体" w:cs="黑体"/>
      <w:sz w:val="21"/>
    </w:rPr>
  </w:style>
  <w:style w:type="paragraph" w:styleId="15">
    <w:name w:val="List Number 2"/>
    <w:basedOn w:val="1"/>
    <w:uiPriority w:val="0"/>
    <w:pPr>
      <w:numPr>
        <w:ilvl w:val="0"/>
        <w:numId w:val="2"/>
      </w:numPr>
      <w:spacing w:before="240" w:after="120" w:line="360" w:lineRule="auto"/>
    </w:pPr>
    <w:rPr>
      <w:rFonts w:eastAsia="宋体"/>
      <w:sz w:val="21"/>
      <w:szCs w:val="21"/>
    </w:rPr>
  </w:style>
  <w:style w:type="paragraph" w:styleId="16">
    <w:name w:val="macro"/>
    <w:link w:val="449"/>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7">
    <w:name w:val="List Bullet 4"/>
    <w:basedOn w:val="1"/>
    <w:uiPriority w:val="0"/>
    <w:pPr>
      <w:numPr>
        <w:ilvl w:val="0"/>
        <w:numId w:val="3"/>
      </w:numPr>
      <w:tabs>
        <w:tab w:val="left" w:pos="1679"/>
        <w:tab w:val="clear" w:pos="420"/>
      </w:tabs>
      <w:spacing w:before="240" w:after="120" w:line="360" w:lineRule="auto"/>
      <w:ind w:left="1679"/>
    </w:pPr>
    <w:rPr>
      <w:rFonts w:eastAsia="宋体"/>
      <w:sz w:val="21"/>
      <w:szCs w:val="21"/>
    </w:rPr>
  </w:style>
  <w:style w:type="paragraph" w:styleId="18">
    <w:name w:val="index 8"/>
    <w:basedOn w:val="1"/>
    <w:next w:val="1"/>
    <w:uiPriority w:val="0"/>
    <w:pPr>
      <w:spacing w:before="240" w:line="360" w:lineRule="auto"/>
      <w:ind w:left="1400" w:leftChars="1400" w:firstLine="200" w:firstLineChars="200"/>
    </w:pPr>
    <w:rPr>
      <w:rFonts w:eastAsia="宋体"/>
      <w:sz w:val="21"/>
      <w:szCs w:val="21"/>
    </w:rPr>
  </w:style>
  <w:style w:type="paragraph" w:styleId="19">
    <w:name w:val="List Number"/>
    <w:basedOn w:val="1"/>
    <w:uiPriority w:val="0"/>
    <w:pPr>
      <w:numPr>
        <w:ilvl w:val="0"/>
        <w:numId w:val="4"/>
      </w:numPr>
      <w:spacing w:before="240" w:after="120" w:line="360" w:lineRule="auto"/>
    </w:pPr>
    <w:rPr>
      <w:rFonts w:eastAsia="宋体"/>
      <w:sz w:val="21"/>
      <w:szCs w:val="21"/>
    </w:rPr>
  </w:style>
  <w:style w:type="paragraph" w:styleId="20">
    <w:name w:val="Normal Indent"/>
    <w:basedOn w:val="1"/>
    <w:link w:val="431"/>
    <w:uiPriority w:val="0"/>
    <w:pPr>
      <w:widowControl/>
      <w:spacing w:before="100" w:beforeAutospacing="1" w:after="100" w:afterAutospacing="1"/>
      <w:jc w:val="left"/>
    </w:pPr>
    <w:rPr>
      <w:rFonts w:ascii="宋体" w:hAnsi="宋体" w:eastAsia="宋体" w:cs="宋体"/>
      <w:sz w:val="24"/>
    </w:rPr>
  </w:style>
  <w:style w:type="paragraph" w:styleId="21">
    <w:name w:val="caption"/>
    <w:basedOn w:val="1"/>
    <w:next w:val="1"/>
    <w:link w:val="428"/>
    <w:qFormat/>
    <w:uiPriority w:val="0"/>
    <w:pPr>
      <w:widowControl/>
      <w:spacing w:before="120" w:after="240"/>
      <w:jc w:val="center"/>
    </w:pPr>
    <w:rPr>
      <w:rFonts w:ascii="Calibri" w:hAnsi="Calibri" w:eastAsia="宋体" w:cs="黑体"/>
      <w:bCs/>
      <w:sz w:val="21"/>
      <w:szCs w:val="21"/>
    </w:rPr>
  </w:style>
  <w:style w:type="paragraph" w:styleId="22">
    <w:name w:val="index 5"/>
    <w:basedOn w:val="1"/>
    <w:next w:val="1"/>
    <w:uiPriority w:val="0"/>
    <w:pPr>
      <w:spacing w:before="240" w:line="360" w:lineRule="auto"/>
      <w:ind w:left="800" w:leftChars="800" w:firstLine="200" w:firstLineChars="200"/>
    </w:pPr>
    <w:rPr>
      <w:rFonts w:eastAsia="宋体"/>
      <w:sz w:val="21"/>
      <w:szCs w:val="21"/>
    </w:rPr>
  </w:style>
  <w:style w:type="paragraph" w:styleId="23">
    <w:name w:val="List Bullet"/>
    <w:basedOn w:val="1"/>
    <w:uiPriority w:val="0"/>
    <w:pPr>
      <w:numPr>
        <w:ilvl w:val="0"/>
        <w:numId w:val="5"/>
      </w:numPr>
      <w:tabs>
        <w:tab w:val="left" w:pos="420"/>
        <w:tab w:val="clear" w:pos="1678"/>
      </w:tabs>
      <w:spacing w:before="240" w:after="120" w:line="360" w:lineRule="auto"/>
      <w:ind w:left="420" w:hanging="420"/>
    </w:pPr>
    <w:rPr>
      <w:rFonts w:eastAsia="宋体"/>
      <w:sz w:val="21"/>
      <w:szCs w:val="21"/>
    </w:rPr>
  </w:style>
  <w:style w:type="paragraph" w:styleId="24">
    <w:name w:val="Document Map"/>
    <w:basedOn w:val="1"/>
    <w:link w:val="427"/>
    <w:semiHidden/>
    <w:uiPriority w:val="0"/>
    <w:pPr>
      <w:shd w:val="clear" w:color="auto" w:fill="000080"/>
    </w:pPr>
    <w:rPr>
      <w:rFonts w:ascii="Calibri" w:hAnsi="Calibri" w:cs="黑体"/>
    </w:rPr>
  </w:style>
  <w:style w:type="paragraph" w:styleId="25">
    <w:name w:val="index 6"/>
    <w:basedOn w:val="1"/>
    <w:next w:val="1"/>
    <w:uiPriority w:val="0"/>
    <w:pPr>
      <w:spacing w:before="240" w:line="360" w:lineRule="auto"/>
      <w:ind w:left="1000" w:leftChars="1000" w:firstLine="200" w:firstLineChars="200"/>
    </w:pPr>
    <w:rPr>
      <w:rFonts w:eastAsia="宋体"/>
      <w:sz w:val="21"/>
      <w:szCs w:val="21"/>
    </w:rPr>
  </w:style>
  <w:style w:type="paragraph" w:styleId="26">
    <w:name w:val="List Bullet 3"/>
    <w:basedOn w:val="1"/>
    <w:uiPriority w:val="0"/>
    <w:pPr>
      <w:tabs>
        <w:tab w:val="left" w:pos="1440"/>
      </w:tabs>
      <w:spacing w:before="240" w:after="120" w:line="360" w:lineRule="auto"/>
      <w:ind w:left="432" w:hanging="432"/>
    </w:pPr>
    <w:rPr>
      <w:rFonts w:eastAsia="宋体"/>
      <w:sz w:val="21"/>
      <w:szCs w:val="21"/>
    </w:rPr>
  </w:style>
  <w:style w:type="paragraph" w:styleId="27">
    <w:name w:val="Body Text Indent"/>
    <w:basedOn w:val="1"/>
    <w:link w:val="385"/>
    <w:uiPriority w:val="0"/>
    <w:pPr>
      <w:ind w:firstLine="560" w:firstLineChars="200"/>
    </w:pPr>
    <w:rPr>
      <w:rFonts w:ascii="仿宋_GB2312" w:hAnsi="Calibri" w:cs="黑体"/>
      <w:bCs/>
      <w:kern w:val="44"/>
    </w:rPr>
  </w:style>
  <w:style w:type="paragraph" w:styleId="28">
    <w:name w:val="List Number 3"/>
    <w:basedOn w:val="1"/>
    <w:uiPriority w:val="0"/>
    <w:pPr>
      <w:tabs>
        <w:tab w:val="left" w:pos="1440"/>
      </w:tabs>
      <w:spacing w:before="240" w:after="120" w:line="360" w:lineRule="auto"/>
      <w:ind w:left="432" w:hanging="432"/>
    </w:pPr>
    <w:rPr>
      <w:rFonts w:eastAsia="宋体"/>
      <w:sz w:val="21"/>
      <w:szCs w:val="21"/>
    </w:rPr>
  </w:style>
  <w:style w:type="paragraph" w:styleId="29">
    <w:name w:val="List Continue"/>
    <w:basedOn w:val="1"/>
    <w:uiPriority w:val="0"/>
    <w:pPr>
      <w:spacing w:after="120"/>
      <w:ind w:left="420" w:leftChars="200"/>
    </w:pPr>
    <w:rPr>
      <w:rFonts w:eastAsia="宋体"/>
      <w:sz w:val="21"/>
    </w:rPr>
  </w:style>
  <w:style w:type="paragraph" w:styleId="30">
    <w:name w:val="List Bullet 2"/>
    <w:basedOn w:val="1"/>
    <w:uiPriority w:val="0"/>
    <w:pPr>
      <w:tabs>
        <w:tab w:val="left" w:pos="1440"/>
      </w:tabs>
      <w:spacing w:before="240" w:after="120" w:line="360" w:lineRule="auto"/>
      <w:ind w:left="432" w:hanging="432"/>
    </w:pPr>
    <w:rPr>
      <w:rFonts w:eastAsia="宋体"/>
      <w:sz w:val="21"/>
      <w:szCs w:val="21"/>
    </w:rPr>
  </w:style>
  <w:style w:type="paragraph" w:styleId="31">
    <w:name w:val="index 4"/>
    <w:basedOn w:val="1"/>
    <w:next w:val="1"/>
    <w:uiPriority w:val="0"/>
    <w:pPr>
      <w:spacing w:before="240" w:line="360" w:lineRule="auto"/>
      <w:ind w:left="600" w:leftChars="600" w:firstLine="200" w:firstLineChars="200"/>
    </w:pPr>
    <w:rPr>
      <w:rFonts w:eastAsia="宋体"/>
      <w:sz w:val="21"/>
      <w:szCs w:val="21"/>
    </w:rPr>
  </w:style>
  <w:style w:type="paragraph" w:styleId="32">
    <w:name w:val="Plain Text"/>
    <w:basedOn w:val="1"/>
    <w:link w:val="414"/>
    <w:uiPriority w:val="0"/>
    <w:pPr>
      <w:widowControl/>
      <w:jc w:val="left"/>
    </w:pPr>
    <w:rPr>
      <w:rFonts w:ascii="Courier New" w:hAnsi="Courier New" w:eastAsia="宋体" w:cs="黑体"/>
      <w:sz w:val="21"/>
      <w:szCs w:val="21"/>
    </w:rPr>
  </w:style>
  <w:style w:type="paragraph" w:styleId="33">
    <w:name w:val="List Bullet 5"/>
    <w:basedOn w:val="1"/>
    <w:uiPriority w:val="0"/>
    <w:pPr>
      <w:numPr>
        <w:ilvl w:val="0"/>
        <w:numId w:val="6"/>
      </w:numPr>
      <w:tabs>
        <w:tab w:val="left" w:pos="2098"/>
        <w:tab w:val="clear" w:pos="840"/>
      </w:tabs>
      <w:spacing w:before="240" w:after="120" w:line="360" w:lineRule="auto"/>
      <w:ind w:left="2098"/>
    </w:pPr>
    <w:rPr>
      <w:rFonts w:eastAsia="宋体"/>
      <w:sz w:val="21"/>
      <w:szCs w:val="21"/>
    </w:rPr>
  </w:style>
  <w:style w:type="paragraph" w:styleId="34">
    <w:name w:val="List Number 4"/>
    <w:basedOn w:val="1"/>
    <w:uiPriority w:val="0"/>
    <w:pPr>
      <w:numPr>
        <w:ilvl w:val="0"/>
        <w:numId w:val="7"/>
      </w:numPr>
      <w:spacing w:before="240" w:after="120" w:line="360" w:lineRule="auto"/>
    </w:pPr>
    <w:rPr>
      <w:rFonts w:eastAsia="宋体"/>
      <w:sz w:val="21"/>
      <w:szCs w:val="21"/>
    </w:rPr>
  </w:style>
  <w:style w:type="paragraph" w:styleId="35">
    <w:name w:val="index 3"/>
    <w:basedOn w:val="1"/>
    <w:next w:val="1"/>
    <w:uiPriority w:val="0"/>
    <w:pPr>
      <w:spacing w:before="240" w:line="360" w:lineRule="auto"/>
      <w:ind w:left="400" w:leftChars="400" w:firstLine="200" w:firstLineChars="200"/>
    </w:pPr>
    <w:rPr>
      <w:rFonts w:eastAsia="宋体"/>
      <w:sz w:val="21"/>
      <w:szCs w:val="21"/>
    </w:rPr>
  </w:style>
  <w:style w:type="paragraph" w:styleId="36">
    <w:name w:val="Date"/>
    <w:basedOn w:val="1"/>
    <w:next w:val="1"/>
    <w:link w:val="441"/>
    <w:unhideWhenUsed/>
    <w:uiPriority w:val="0"/>
    <w:pPr>
      <w:spacing w:beforeLines="50" w:line="380" w:lineRule="exact"/>
      <w:ind w:left="100" w:leftChars="2500"/>
    </w:pPr>
    <w:rPr>
      <w:rFonts w:ascii="Calibri" w:hAnsi="Calibri" w:eastAsia="宋体" w:cs="黑体"/>
      <w:sz w:val="24"/>
    </w:rPr>
  </w:style>
  <w:style w:type="paragraph" w:styleId="37">
    <w:name w:val="Body Text Indent 2"/>
    <w:basedOn w:val="1"/>
    <w:link w:val="416"/>
    <w:uiPriority w:val="0"/>
    <w:pPr>
      <w:spacing w:after="120" w:line="480" w:lineRule="auto"/>
      <w:ind w:left="420" w:leftChars="200"/>
    </w:pPr>
    <w:rPr>
      <w:rFonts w:ascii="Calibri" w:hAnsi="Calibri" w:eastAsia="宋体" w:cs="黑体"/>
      <w:sz w:val="21"/>
    </w:rPr>
  </w:style>
  <w:style w:type="paragraph" w:styleId="38">
    <w:name w:val="endnote text"/>
    <w:basedOn w:val="1"/>
    <w:link w:val="400"/>
    <w:uiPriority w:val="0"/>
    <w:pPr>
      <w:spacing w:line="360" w:lineRule="auto"/>
      <w:jc w:val="left"/>
    </w:pPr>
    <w:rPr>
      <w:rFonts w:ascii="Calibri" w:hAnsi="Calibri" w:eastAsia="PMingLiU" w:cs="黑体"/>
      <w:sz w:val="21"/>
      <w:szCs w:val="21"/>
      <w:lang w:eastAsia="en-US"/>
    </w:rPr>
  </w:style>
  <w:style w:type="paragraph" w:styleId="39">
    <w:name w:val="Balloon Text"/>
    <w:basedOn w:val="1"/>
    <w:link w:val="391"/>
    <w:uiPriority w:val="0"/>
    <w:rPr>
      <w:rFonts w:ascii="Calibri" w:hAnsi="Calibri" w:eastAsia="宋体" w:cs="黑体"/>
      <w:sz w:val="18"/>
      <w:szCs w:val="18"/>
    </w:rPr>
  </w:style>
  <w:style w:type="paragraph" w:styleId="40">
    <w:name w:val="footer"/>
    <w:basedOn w:val="1"/>
    <w:link w:val="389"/>
    <w:uiPriority w:val="99"/>
    <w:pPr>
      <w:tabs>
        <w:tab w:val="center" w:pos="4153"/>
        <w:tab w:val="right" w:pos="8306"/>
      </w:tabs>
      <w:snapToGrid w:val="0"/>
      <w:jc w:val="left"/>
    </w:pPr>
    <w:rPr>
      <w:rFonts w:ascii="Calibri" w:hAnsi="Calibri" w:cs="黑体"/>
      <w:sz w:val="18"/>
      <w:szCs w:val="18"/>
    </w:rPr>
  </w:style>
  <w:style w:type="paragraph" w:styleId="41">
    <w:name w:val="Body Text First Indent 2"/>
    <w:basedOn w:val="27"/>
    <w:link w:val="401"/>
    <w:unhideWhenUsed/>
    <w:uiPriority w:val="0"/>
    <w:pPr>
      <w:spacing w:after="120"/>
      <w:ind w:left="420" w:leftChars="200" w:firstLine="420"/>
    </w:pPr>
    <w:rPr>
      <w:bCs w:val="0"/>
      <w:kern w:val="2"/>
      <w:sz w:val="24"/>
    </w:rPr>
  </w:style>
  <w:style w:type="paragraph" w:styleId="42">
    <w:name w:val="header"/>
    <w:basedOn w:val="1"/>
    <w:link w:val="382"/>
    <w:uiPriority w:val="0"/>
    <w:pPr>
      <w:pBdr>
        <w:bottom w:val="single" w:color="auto" w:sz="6" w:space="1"/>
      </w:pBdr>
      <w:tabs>
        <w:tab w:val="center" w:pos="4153"/>
        <w:tab w:val="right" w:pos="8306"/>
      </w:tabs>
      <w:snapToGrid w:val="0"/>
      <w:jc w:val="center"/>
    </w:pPr>
    <w:rPr>
      <w:rFonts w:ascii="Calibri" w:hAnsi="Calibri" w:cs="黑体"/>
      <w:sz w:val="18"/>
      <w:szCs w:val="18"/>
    </w:rPr>
  </w:style>
  <w:style w:type="paragraph" w:styleId="43">
    <w:name w:val="index heading"/>
    <w:basedOn w:val="1"/>
    <w:next w:val="44"/>
    <w:uiPriority w:val="0"/>
    <w:pPr>
      <w:spacing w:before="240" w:line="360" w:lineRule="auto"/>
      <w:ind w:firstLine="200" w:firstLineChars="200"/>
    </w:pPr>
    <w:rPr>
      <w:rFonts w:eastAsia="宋体"/>
      <w:sz w:val="21"/>
      <w:szCs w:val="21"/>
    </w:rPr>
  </w:style>
  <w:style w:type="paragraph" w:styleId="44">
    <w:name w:val="index 1"/>
    <w:basedOn w:val="1"/>
    <w:next w:val="1"/>
    <w:uiPriority w:val="0"/>
    <w:pPr>
      <w:spacing w:before="240" w:line="360" w:lineRule="auto"/>
      <w:ind w:firstLine="200" w:firstLineChars="200"/>
    </w:pPr>
    <w:rPr>
      <w:rFonts w:eastAsia="宋体"/>
      <w:sz w:val="21"/>
      <w:szCs w:val="21"/>
    </w:rPr>
  </w:style>
  <w:style w:type="paragraph" w:styleId="45">
    <w:name w:val="Subtitle"/>
    <w:basedOn w:val="1"/>
    <w:link w:val="422"/>
    <w:qFormat/>
    <w:uiPriority w:val="0"/>
    <w:pPr>
      <w:spacing w:before="240" w:after="60" w:line="312" w:lineRule="auto"/>
      <w:jc w:val="center"/>
      <w:outlineLvl w:val="1"/>
    </w:pPr>
    <w:rPr>
      <w:rFonts w:ascii="Arial" w:hAnsi="Arial" w:eastAsia="宋体" w:cs="黑体"/>
      <w:b/>
      <w:kern w:val="28"/>
      <w:sz w:val="32"/>
      <w:szCs w:val="21"/>
    </w:rPr>
  </w:style>
  <w:style w:type="paragraph" w:styleId="46">
    <w:name w:val="List Number 5"/>
    <w:basedOn w:val="1"/>
    <w:uiPriority w:val="0"/>
    <w:pPr>
      <w:numPr>
        <w:ilvl w:val="0"/>
        <w:numId w:val="8"/>
      </w:numPr>
      <w:tabs>
        <w:tab w:val="left" w:pos="2098"/>
        <w:tab w:val="clear" w:pos="1259"/>
      </w:tabs>
      <w:spacing w:before="240" w:after="120" w:line="360" w:lineRule="auto"/>
      <w:ind w:left="2098"/>
    </w:pPr>
    <w:rPr>
      <w:rFonts w:eastAsia="宋体"/>
      <w:sz w:val="21"/>
      <w:szCs w:val="21"/>
    </w:rPr>
  </w:style>
  <w:style w:type="paragraph" w:styleId="47">
    <w:name w:val="List"/>
    <w:basedOn w:val="1"/>
    <w:uiPriority w:val="0"/>
    <w:pPr>
      <w:ind w:left="200" w:hanging="200" w:hangingChars="200"/>
    </w:pPr>
    <w:rPr>
      <w:rFonts w:eastAsia="宋体"/>
      <w:sz w:val="21"/>
    </w:rPr>
  </w:style>
  <w:style w:type="paragraph" w:styleId="48">
    <w:name w:val="footnote text"/>
    <w:basedOn w:val="1"/>
    <w:link w:val="420"/>
    <w:uiPriority w:val="0"/>
    <w:pPr>
      <w:numPr>
        <w:ilvl w:val="0"/>
        <w:numId w:val="9"/>
      </w:numPr>
      <w:snapToGrid w:val="0"/>
      <w:spacing w:before="240" w:line="360" w:lineRule="auto"/>
      <w:ind w:left="0" w:firstLine="200" w:firstLineChars="200"/>
      <w:jc w:val="left"/>
    </w:pPr>
    <w:rPr>
      <w:rFonts w:ascii="Calibri" w:hAnsi="Calibri" w:eastAsia="宋体" w:cs="黑体"/>
      <w:b/>
      <w:sz w:val="18"/>
      <w:szCs w:val="21"/>
    </w:rPr>
  </w:style>
  <w:style w:type="paragraph" w:styleId="49">
    <w:name w:val="Body Text Indent 3"/>
    <w:basedOn w:val="1"/>
    <w:link w:val="387"/>
    <w:uiPriority w:val="0"/>
    <w:pPr>
      <w:widowControl/>
      <w:spacing w:line="360" w:lineRule="auto"/>
      <w:ind w:firstLine="420"/>
      <w:jc w:val="left"/>
    </w:pPr>
    <w:rPr>
      <w:rFonts w:ascii="Calibri" w:hAnsi="Calibri" w:eastAsia="宋体" w:cs="黑体"/>
      <w:sz w:val="24"/>
    </w:rPr>
  </w:style>
  <w:style w:type="paragraph" w:styleId="50">
    <w:name w:val="index 7"/>
    <w:basedOn w:val="1"/>
    <w:next w:val="1"/>
    <w:uiPriority w:val="0"/>
    <w:pPr>
      <w:spacing w:before="240" w:line="360" w:lineRule="auto"/>
      <w:ind w:left="1200" w:leftChars="1200" w:firstLine="200" w:firstLineChars="200"/>
    </w:pPr>
    <w:rPr>
      <w:rFonts w:eastAsia="宋体"/>
      <w:sz w:val="21"/>
      <w:szCs w:val="21"/>
    </w:rPr>
  </w:style>
  <w:style w:type="paragraph" w:styleId="51">
    <w:name w:val="index 9"/>
    <w:basedOn w:val="1"/>
    <w:next w:val="1"/>
    <w:uiPriority w:val="0"/>
    <w:pPr>
      <w:spacing w:before="240" w:line="360" w:lineRule="auto"/>
      <w:ind w:left="1600" w:leftChars="1600" w:firstLine="200" w:firstLineChars="200"/>
    </w:pPr>
    <w:rPr>
      <w:rFonts w:eastAsia="宋体"/>
      <w:sz w:val="21"/>
      <w:szCs w:val="21"/>
    </w:rPr>
  </w:style>
  <w:style w:type="paragraph" w:styleId="52">
    <w:name w:val="table of figures"/>
    <w:basedOn w:val="1"/>
    <w:next w:val="1"/>
    <w:uiPriority w:val="0"/>
    <w:pPr>
      <w:numPr>
        <w:ilvl w:val="0"/>
        <w:numId w:val="10"/>
      </w:numPr>
      <w:spacing w:line="360" w:lineRule="auto"/>
      <w:ind w:left="420"/>
      <w:jc w:val="left"/>
    </w:pPr>
    <w:rPr>
      <w:rFonts w:eastAsia="宋体"/>
      <w:smallCaps/>
      <w:sz w:val="18"/>
      <w:szCs w:val="20"/>
    </w:rPr>
  </w:style>
  <w:style w:type="paragraph" w:styleId="53">
    <w:name w:val="Body Text 2"/>
    <w:basedOn w:val="1"/>
    <w:link w:val="419"/>
    <w:uiPriority w:val="0"/>
    <w:pPr>
      <w:widowControl/>
      <w:numPr>
        <w:ilvl w:val="0"/>
        <w:numId w:val="11"/>
      </w:numPr>
      <w:spacing w:after="120" w:line="480" w:lineRule="auto"/>
      <w:ind w:left="0" w:firstLine="0"/>
      <w:jc w:val="left"/>
    </w:pPr>
    <w:rPr>
      <w:rFonts w:ascii="Calibri" w:hAnsi="Calibri" w:eastAsia="宋体" w:cs="黑体"/>
      <w:sz w:val="24"/>
    </w:rPr>
  </w:style>
  <w:style w:type="paragraph" w:styleId="54">
    <w:name w:val="HTML Preformatted"/>
    <w:basedOn w:val="1"/>
    <w:link w:val="397"/>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黑体"/>
      <w:sz w:val="24"/>
    </w:rPr>
  </w:style>
  <w:style w:type="paragraph" w:styleId="55">
    <w:name w:val="Normal (Web)"/>
    <w:basedOn w:val="1"/>
    <w:uiPriority w:val="99"/>
    <w:pPr>
      <w:widowControl/>
      <w:spacing w:before="100" w:beforeAutospacing="1" w:after="100" w:afterAutospacing="1"/>
      <w:jc w:val="left"/>
    </w:pPr>
    <w:rPr>
      <w:rFonts w:ascii="宋体" w:hAnsi="宋体" w:eastAsia="宋体" w:cs="宋体"/>
      <w:kern w:val="0"/>
      <w:sz w:val="24"/>
    </w:rPr>
  </w:style>
  <w:style w:type="paragraph" w:styleId="56">
    <w:name w:val="index 2"/>
    <w:basedOn w:val="1"/>
    <w:next w:val="1"/>
    <w:uiPriority w:val="0"/>
    <w:pPr>
      <w:spacing w:before="240" w:line="360" w:lineRule="auto"/>
      <w:ind w:left="200" w:leftChars="200" w:firstLine="200" w:firstLineChars="200"/>
    </w:pPr>
    <w:rPr>
      <w:rFonts w:eastAsia="宋体"/>
      <w:sz w:val="21"/>
      <w:szCs w:val="21"/>
    </w:rPr>
  </w:style>
  <w:style w:type="paragraph" w:styleId="57">
    <w:name w:val="Title"/>
    <w:basedOn w:val="1"/>
    <w:next w:val="45"/>
    <w:link w:val="421"/>
    <w:qFormat/>
    <w:uiPriority w:val="0"/>
    <w:pPr>
      <w:keepNext/>
      <w:keepLines/>
      <w:widowControl/>
      <w:spacing w:before="140"/>
      <w:jc w:val="center"/>
    </w:pPr>
    <w:rPr>
      <w:rFonts w:ascii="Garamond" w:hAnsi="Garamond" w:eastAsia="宋体" w:cs="黑体"/>
      <w:caps/>
      <w:spacing w:val="60"/>
      <w:kern w:val="20"/>
      <w:sz w:val="44"/>
      <w:szCs w:val="21"/>
    </w:rPr>
  </w:style>
  <w:style w:type="character" w:styleId="59">
    <w:name w:val="Strong"/>
    <w:qFormat/>
    <w:uiPriority w:val="22"/>
    <w:rPr>
      <w:b/>
      <w:bCs/>
    </w:rPr>
  </w:style>
  <w:style w:type="character" w:styleId="60">
    <w:name w:val="page number"/>
    <w:basedOn w:val="58"/>
    <w:uiPriority w:val="0"/>
    <w:rPr/>
  </w:style>
  <w:style w:type="character" w:styleId="61">
    <w:name w:val="FollowedHyperlink"/>
    <w:uiPriority w:val="99"/>
    <w:rPr>
      <w:color w:val="800080"/>
      <w:u w:val="single"/>
    </w:rPr>
  </w:style>
  <w:style w:type="character" w:styleId="62">
    <w:name w:val="Emphasis"/>
    <w:qFormat/>
    <w:uiPriority w:val="0"/>
    <w:rPr>
      <w:color w:val="CC0000"/>
    </w:rPr>
  </w:style>
  <w:style w:type="character" w:styleId="63">
    <w:name w:val="Hyperlink"/>
    <w:uiPriority w:val="99"/>
    <w:rPr>
      <w:color w:val="0000FF"/>
      <w:u w:val="single"/>
    </w:rPr>
  </w:style>
  <w:style w:type="character" w:styleId="64">
    <w:name w:val="annotation reference"/>
    <w:uiPriority w:val="0"/>
  </w:style>
  <w:style w:type="character" w:styleId="65">
    <w:name w:val="footnote reference"/>
    <w:uiPriority w:val="0"/>
    <w:rPr>
      <w:vertAlign w:val="superscript"/>
    </w:rPr>
  </w:style>
  <w:style w:type="character" w:styleId="66">
    <w:name w:val="HTML Sample"/>
    <w:uiPriority w:val="0"/>
    <w:rPr>
      <w:rFonts w:ascii="Courier New" w:hAnsi="Courier New" w:cs="Courier New"/>
    </w:rPr>
  </w:style>
  <w:style w:type="table" w:styleId="68">
    <w:name w:val="Table Grid"/>
    <w:basedOn w:val="67"/>
    <w:uiPriority w:val="99"/>
    <w:pPr/>
    <w:rPr>
      <w:rFonts w:ascii="Times New Roman" w:hAnsi="Times New Roman" w:eastAsia="宋体" w:cs="Times New Roman"/>
      <w:kern w:val="0"/>
      <w:sz w:val="20"/>
      <w:szCs w:val="20"/>
    </w:rPr>
    <w:tblPr>
      <w:tblStyle w:val="6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69">
    <w:name w:val="_Style 16"/>
    <w:basedOn w:val="1"/>
    <w:next w:val="70"/>
    <w:qFormat/>
    <w:uiPriority w:val="34"/>
    <w:pPr>
      <w:spacing w:line="360" w:lineRule="auto"/>
      <w:ind w:firstLine="420" w:firstLineChars="200"/>
    </w:pPr>
    <w:rPr>
      <w:rFonts w:eastAsia="宋体"/>
      <w:sz w:val="24"/>
    </w:rPr>
  </w:style>
  <w:style w:type="paragraph" w:customStyle="1" w:styleId="70">
    <w:name w:val="List Paragraph"/>
    <w:basedOn w:val="1"/>
    <w:link w:val="412"/>
    <w:qFormat/>
    <w:uiPriority w:val="34"/>
    <w:pPr>
      <w:ind w:firstLine="420" w:firstLineChars="200"/>
    </w:pPr>
    <w:rPr>
      <w:rFonts w:ascii="Calibri" w:hAnsi="Calibri" w:eastAsia="宋体" w:cs="黑体"/>
      <w:sz w:val="24"/>
    </w:rPr>
  </w:style>
  <w:style w:type="paragraph" w:customStyle="1" w:styleId="71">
    <w:name w:val="xl137"/>
    <w:basedOn w:val="1"/>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eastAsia="宋体"/>
      <w:kern w:val="0"/>
      <w:sz w:val="18"/>
      <w:szCs w:val="18"/>
    </w:rPr>
  </w:style>
  <w:style w:type="paragraph" w:customStyle="1" w:styleId="72">
    <w:name w:val="TableCell"/>
    <w:basedOn w:val="1"/>
    <w:uiPriority w:val="0"/>
    <w:pPr>
      <w:widowControl/>
      <w:spacing w:before="60" w:after="60"/>
      <w:jc w:val="left"/>
    </w:pPr>
    <w:rPr>
      <w:rFonts w:ascii="Garamond" w:hAnsi="Garamond" w:eastAsia="宋体"/>
      <w:kern w:val="0"/>
      <w:sz w:val="20"/>
      <w:szCs w:val="20"/>
    </w:rPr>
  </w:style>
  <w:style w:type="paragraph" w:customStyle="1" w:styleId="73">
    <w:name w:val="_Comment"/>
    <w:basedOn w:val="1"/>
    <w:next w:val="1"/>
    <w:uiPriority w:val="0"/>
    <w:pPr>
      <w:widowControl/>
      <w:spacing w:after="240"/>
      <w:jc w:val="left"/>
    </w:pPr>
    <w:rPr>
      <w:rFonts w:eastAsia="宋体"/>
      <w:i/>
      <w:iCs/>
      <w:vanish/>
      <w:color w:val="808080"/>
      <w:kern w:val="0"/>
      <w:sz w:val="24"/>
    </w:rPr>
  </w:style>
  <w:style w:type="paragraph" w:customStyle="1" w:styleId="74">
    <w:name w:val="xl83"/>
    <w:basedOn w:val="1"/>
    <w:uiPriority w:val="0"/>
    <w:pPr>
      <w:pBdr>
        <w:top w:val="single" w:color="auto" w:sz="4" w:space="0"/>
        <w:left w:val="single" w:color="auto" w:sz="8" w:space="0"/>
        <w:right w:val="single" w:color="auto" w:sz="4" w:space="0"/>
      </w:pBdr>
      <w:shd w:val="clear" w:color="auto" w:fill="FFFFFF"/>
      <w:spacing w:before="100" w:beforeAutospacing="1" w:after="100" w:afterAutospacing="1" w:line="360" w:lineRule="auto"/>
    </w:pPr>
    <w:rPr>
      <w:rFonts w:ascii="华文仿宋" w:hAnsi="华文仿宋" w:eastAsia="华文仿宋" w:cs="宋体"/>
      <w:b/>
      <w:bCs/>
      <w:sz w:val="20"/>
      <w:szCs w:val="20"/>
    </w:rPr>
  </w:style>
  <w:style w:type="paragraph" w:customStyle="1" w:styleId="75">
    <w:name w:val="xl41"/>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top"/>
    </w:pPr>
    <w:rPr>
      <w:rFonts w:eastAsia="宋体"/>
      <w:kern w:val="0"/>
      <w:sz w:val="18"/>
      <w:szCs w:val="18"/>
    </w:rPr>
  </w:style>
  <w:style w:type="paragraph" w:customStyle="1" w:styleId="76">
    <w:name w:val="style47"/>
    <w:basedOn w:val="1"/>
    <w:uiPriority w:val="0"/>
    <w:pPr>
      <w:widowControl/>
      <w:jc w:val="left"/>
    </w:pPr>
    <w:rPr>
      <w:rFonts w:ascii="宋体" w:hAnsi="宋体" w:eastAsia="宋体" w:cs="宋体"/>
      <w:color w:val="000000"/>
      <w:kern w:val="0"/>
      <w:sz w:val="24"/>
    </w:rPr>
  </w:style>
  <w:style w:type="paragraph" w:customStyle="1" w:styleId="77">
    <w:name w:val="xl138"/>
    <w:basedOn w:val="1"/>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eastAsia="宋体"/>
      <w:kern w:val="0"/>
      <w:sz w:val="18"/>
      <w:szCs w:val="18"/>
    </w:rPr>
  </w:style>
  <w:style w:type="paragraph" w:customStyle="1" w:styleId="78">
    <w:name w:val="xl107"/>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eastAsia="宋体"/>
      <w:color w:val="FF0000"/>
      <w:kern w:val="0"/>
      <w:sz w:val="18"/>
      <w:szCs w:val="18"/>
    </w:rPr>
  </w:style>
  <w:style w:type="paragraph" w:customStyle="1" w:styleId="79">
    <w:name w:val="Code Title"/>
    <w:basedOn w:val="80"/>
    <w:next w:val="80"/>
    <w:uiPriority w:val="0"/>
    <w:pPr>
      <w:pBdr>
        <w:bottom w:val="single" w:color="808080" w:sz="36" w:space="1"/>
      </w:pBdr>
      <w:spacing w:after="60"/>
      <w:ind w:right="0"/>
    </w:pPr>
    <w:rPr>
      <w:rFonts w:ascii="Arial" w:hAnsi="Arial" w:cs="Arial"/>
      <w:b/>
      <w:bCs/>
      <w:sz w:val="20"/>
      <w:szCs w:val="20"/>
    </w:rPr>
  </w:style>
  <w:style w:type="paragraph" w:customStyle="1" w:styleId="80">
    <w:name w:val="Code"/>
    <w:basedOn w:val="1"/>
    <w:uiPriority w:val="0"/>
    <w:pPr>
      <w:keepNext/>
      <w:widowControl/>
      <w:ind w:right="-1080"/>
      <w:jc w:val="left"/>
    </w:pPr>
    <w:rPr>
      <w:rFonts w:ascii="Lucida Sans Typewriter" w:hAnsi="Lucida Sans Typewriter" w:eastAsia="宋体"/>
      <w:spacing w:val="-5"/>
      <w:kern w:val="0"/>
      <w:sz w:val="18"/>
      <w:szCs w:val="18"/>
    </w:rPr>
  </w:style>
  <w:style w:type="paragraph" w:customStyle="1" w:styleId="81">
    <w:name w:val="奇数页页脚"/>
    <w:basedOn w:val="1"/>
    <w:uiPriority w:val="0"/>
    <w:pPr>
      <w:pBdr>
        <w:top w:val="single" w:color="auto" w:sz="4" w:space="1"/>
      </w:pBdr>
      <w:jc w:val="right"/>
    </w:pPr>
    <w:rPr>
      <w:rFonts w:eastAsia="宋体"/>
      <w:kern w:val="0"/>
      <w:sz w:val="18"/>
      <w:szCs w:val="21"/>
    </w:rPr>
  </w:style>
  <w:style w:type="paragraph" w:customStyle="1" w:styleId="82">
    <w:name w:val="图片题注(Alt+A)"/>
    <w:basedOn w:val="21"/>
    <w:next w:val="1"/>
    <w:uiPriority w:val="0"/>
    <w:pPr>
      <w:widowControl w:val="0"/>
    </w:pPr>
    <w:rPr>
      <w:rFonts w:ascii="Arial" w:hAnsi="Arial" w:cs="Arial"/>
      <w:bCs w:val="0"/>
    </w:rPr>
  </w:style>
  <w:style w:type="paragraph" w:customStyle="1" w:styleId="83">
    <w:name w:val="样式 标题 4 + 五号 非加粗"/>
    <w:basedOn w:val="5"/>
    <w:uiPriority w:val="0"/>
    <w:pPr>
      <w:numPr>
        <w:ilvl w:val="3"/>
        <w:numId w:val="0"/>
      </w:numPr>
      <w:tabs>
        <w:tab w:val="left" w:pos="851"/>
        <w:tab w:val="clear" w:pos="864"/>
        <w:tab w:val="clear" w:pos="1440"/>
      </w:tabs>
      <w:snapToGrid/>
      <w:spacing w:before="280" w:after="290" w:line="376" w:lineRule="auto"/>
      <w:ind w:left="851" w:hanging="851"/>
    </w:pPr>
    <w:rPr>
      <w:rFonts w:ascii="Arial" w:hAnsi="Arial"/>
      <w:b w:val="0"/>
      <w:sz w:val="24"/>
      <w:szCs w:val="28"/>
    </w:rPr>
  </w:style>
  <w:style w:type="paragraph" w:customStyle="1" w:styleId="84">
    <w:name w:val="xl92"/>
    <w:basedOn w:val="1"/>
    <w:uiPriority w:val="0"/>
    <w:pPr>
      <w:pBdr>
        <w:top w:val="single" w:color="auto" w:sz="4" w:space="0"/>
        <w:left w:val="single" w:color="auto" w:sz="8" w:space="0"/>
        <w:bottom w:val="single" w:color="auto" w:sz="8" w:space="0"/>
        <w:right w:val="single" w:color="auto" w:sz="4" w:space="0"/>
      </w:pBdr>
      <w:spacing w:before="100" w:beforeAutospacing="1" w:after="100" w:afterAutospacing="1" w:line="360" w:lineRule="auto"/>
    </w:pPr>
    <w:rPr>
      <w:rFonts w:ascii="华文仿宋" w:hAnsi="华文仿宋" w:eastAsia="华文仿宋" w:cs="宋体"/>
      <w:b/>
      <w:bCs/>
      <w:sz w:val="20"/>
      <w:szCs w:val="20"/>
    </w:rPr>
  </w:style>
  <w:style w:type="paragraph" w:customStyle="1" w:styleId="85">
    <w:name w:val="xl69"/>
    <w:basedOn w:val="1"/>
    <w:uiPriority w:val="0"/>
    <w:pPr>
      <w:pBdr>
        <w:top w:val="single" w:color="auto" w:sz="4" w:space="0"/>
        <w:left w:val="single" w:color="auto" w:sz="8" w:space="0"/>
        <w:bottom w:val="single" w:color="auto" w:sz="4" w:space="0"/>
        <w:right w:val="single" w:color="auto" w:sz="4" w:space="0"/>
      </w:pBdr>
      <w:spacing w:before="100" w:beforeAutospacing="1" w:after="100" w:afterAutospacing="1" w:line="360" w:lineRule="auto"/>
    </w:pPr>
    <w:rPr>
      <w:rFonts w:ascii="华文仿宋" w:hAnsi="华文仿宋" w:eastAsia="华文仿宋" w:cs="宋体"/>
      <w:b/>
      <w:bCs/>
      <w:sz w:val="20"/>
      <w:szCs w:val="20"/>
    </w:rPr>
  </w:style>
  <w:style w:type="paragraph" w:customStyle="1" w:styleId="86">
    <w:name w:val="xl40"/>
    <w:basedOn w:val="1"/>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eastAsia="宋体"/>
      <w:kern w:val="0"/>
      <w:sz w:val="24"/>
    </w:rPr>
  </w:style>
  <w:style w:type="paragraph" w:customStyle="1" w:styleId="87">
    <w:name w:val="xl165"/>
    <w:basedOn w:val="1"/>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eastAsia="宋体"/>
      <w:kern w:val="0"/>
      <w:sz w:val="18"/>
      <w:szCs w:val="18"/>
    </w:rPr>
  </w:style>
  <w:style w:type="paragraph" w:customStyle="1" w:styleId="88">
    <w:name w:val="xl141"/>
    <w:basedOn w:val="1"/>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left"/>
    </w:pPr>
    <w:rPr>
      <w:rFonts w:eastAsia="宋体"/>
      <w:color w:val="000000"/>
      <w:kern w:val="0"/>
      <w:sz w:val="18"/>
      <w:szCs w:val="18"/>
    </w:rPr>
  </w:style>
  <w:style w:type="paragraph" w:customStyle="1" w:styleId="89">
    <w:name w:val="xl167"/>
    <w:basedOn w:val="1"/>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eastAsia="宋体"/>
      <w:color w:val="000000"/>
      <w:kern w:val="0"/>
      <w:sz w:val="18"/>
      <w:szCs w:val="18"/>
    </w:rPr>
  </w:style>
  <w:style w:type="paragraph" w:customStyle="1" w:styleId="90">
    <w:name w:val="xl33"/>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91">
    <w:name w:val="xl95"/>
    <w:basedOn w:val="1"/>
    <w:uiPriority w:val="0"/>
    <w:pPr>
      <w:pBdr>
        <w:top w:val="single" w:color="auto" w:sz="4" w:space="0"/>
        <w:left w:val="single" w:color="auto" w:sz="4" w:space="0"/>
        <w:bottom w:val="single" w:color="auto" w:sz="8" w:space="0"/>
        <w:right w:val="single" w:color="auto" w:sz="4" w:space="0"/>
      </w:pBdr>
      <w:spacing w:before="100" w:beforeAutospacing="1" w:after="100" w:afterAutospacing="1" w:line="360" w:lineRule="auto"/>
      <w:jc w:val="center"/>
    </w:pPr>
    <w:rPr>
      <w:rFonts w:ascii="华文仿宋" w:hAnsi="华文仿宋" w:eastAsia="华文仿宋" w:cs="宋体"/>
      <w:b/>
      <w:bCs/>
      <w:sz w:val="20"/>
      <w:szCs w:val="20"/>
    </w:rPr>
  </w:style>
  <w:style w:type="paragraph" w:customStyle="1" w:styleId="92">
    <w:name w:val="Char Char Char Char Char Char Char"/>
    <w:basedOn w:val="1"/>
    <w:uiPriority w:val="0"/>
    <w:pPr>
      <w:tabs>
        <w:tab w:val="left" w:pos="360"/>
      </w:tabs>
      <w:ind w:left="360" w:hanging="360" w:hangingChars="200"/>
    </w:pPr>
    <w:rPr>
      <w:rFonts w:eastAsia="宋体"/>
      <w:sz w:val="21"/>
    </w:rPr>
  </w:style>
  <w:style w:type="paragraph" w:customStyle="1" w:styleId="93">
    <w:name w:val="xl1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宋体"/>
      <w:kern w:val="0"/>
      <w:sz w:val="24"/>
    </w:rPr>
  </w:style>
  <w:style w:type="paragraph" w:customStyle="1" w:styleId="94">
    <w:name w:val="xl1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95">
    <w:name w:val="样式2"/>
    <w:basedOn w:val="1"/>
    <w:link w:val="442"/>
    <w:qFormat/>
    <w:uiPriority w:val="0"/>
    <w:pPr>
      <w:adjustRightInd w:val="0"/>
      <w:snapToGrid w:val="0"/>
      <w:spacing w:line="360" w:lineRule="auto"/>
    </w:pPr>
    <w:rPr>
      <w:rFonts w:ascii="Calibri" w:hAnsi="Calibri" w:cs="黑体"/>
    </w:rPr>
  </w:style>
  <w:style w:type="paragraph" w:customStyle="1" w:styleId="96">
    <w:name w:val="xl157"/>
    <w:basedOn w:val="1"/>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left"/>
    </w:pPr>
    <w:rPr>
      <w:rFonts w:eastAsia="宋体"/>
      <w:color w:val="54903F"/>
      <w:kern w:val="0"/>
      <w:sz w:val="18"/>
      <w:szCs w:val="18"/>
    </w:rPr>
  </w:style>
  <w:style w:type="paragraph" w:customStyle="1" w:styleId="97">
    <w:name w:val="xl103"/>
    <w:basedOn w:val="1"/>
    <w:uiPriority w:val="0"/>
    <w:pPr>
      <w:pBdr>
        <w:top w:val="single" w:color="auto" w:sz="8" w:space="0"/>
        <w:bottom w:val="single" w:color="auto" w:sz="4" w:space="0"/>
      </w:pBdr>
      <w:shd w:val="clear" w:color="auto" w:fill="C0C0C0"/>
      <w:spacing w:before="100" w:beforeAutospacing="1" w:after="100" w:afterAutospacing="1" w:line="360" w:lineRule="auto"/>
    </w:pPr>
    <w:rPr>
      <w:rFonts w:ascii="宋体" w:hAnsi="宋体" w:eastAsia="宋体" w:cs="宋体"/>
      <w:sz w:val="20"/>
      <w:szCs w:val="20"/>
    </w:rPr>
  </w:style>
  <w:style w:type="paragraph" w:customStyle="1" w:styleId="98">
    <w:name w:val="Pull Quote"/>
    <w:basedOn w:val="1"/>
    <w:uiPriority w:val="0"/>
    <w:pPr>
      <w:widowControl/>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rFonts w:eastAsia="宋体"/>
      <w:b/>
      <w:bCs/>
      <w:i/>
      <w:iCs/>
      <w:kern w:val="0"/>
      <w:sz w:val="22"/>
      <w:szCs w:val="22"/>
    </w:rPr>
  </w:style>
  <w:style w:type="paragraph" w:customStyle="1" w:styleId="99">
    <w:name w:val="正文使用"/>
    <w:basedOn w:val="1"/>
    <w:qFormat/>
    <w:uiPriority w:val="0"/>
    <w:pPr>
      <w:adjustRightInd w:val="0"/>
      <w:snapToGrid w:val="0"/>
      <w:spacing w:line="360" w:lineRule="auto"/>
      <w:ind w:firstLine="200" w:firstLineChars="200"/>
    </w:pPr>
    <w:rPr>
      <w:rFonts w:ascii="Courier New" w:hAnsi="Courier New" w:eastAsia="宋体"/>
      <w:sz w:val="24"/>
      <w:szCs w:val="28"/>
    </w:rPr>
  </w:style>
  <w:style w:type="paragraph" w:customStyle="1" w:styleId="100">
    <w:name w:val="xl117"/>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Dialog" w:hAnsi="Dialog" w:eastAsia="宋体" w:cs="宋体"/>
      <w:color w:val="000000"/>
      <w:kern w:val="0"/>
      <w:sz w:val="24"/>
    </w:rPr>
  </w:style>
  <w:style w:type="paragraph" w:customStyle="1" w:styleId="101">
    <w:name w:val="列出段落1"/>
    <w:basedOn w:val="1"/>
    <w:link w:val="439"/>
    <w:uiPriority w:val="0"/>
    <w:pPr>
      <w:spacing w:beforeLines="50" w:afterLines="50" w:line="380" w:lineRule="exact"/>
      <w:ind w:firstLine="420" w:firstLineChars="200"/>
    </w:pPr>
    <w:rPr>
      <w:rFonts w:ascii="Calibri" w:hAnsi="Calibri" w:eastAsia="宋体" w:cs="黑体"/>
      <w:sz w:val="24"/>
    </w:rPr>
  </w:style>
  <w:style w:type="paragraph" w:customStyle="1" w:styleId="102">
    <w:name w:val="便函副标题"/>
    <w:uiPriority w:val="0"/>
    <w:pPr>
      <w:jc w:val="center"/>
    </w:pPr>
    <w:rPr>
      <w:rFonts w:ascii="Times New Roman" w:hAnsi="Times New Roman" w:eastAsia="黑体" w:cs="宋体"/>
      <w:kern w:val="2"/>
      <w:sz w:val="30"/>
      <w:szCs w:val="30"/>
      <w:lang w:val="en-US" w:eastAsia="zh-CN" w:bidi="ar-SA"/>
    </w:rPr>
  </w:style>
  <w:style w:type="paragraph" w:customStyle="1" w:styleId="103">
    <w:name w:val="冯"/>
    <w:basedOn w:val="1"/>
    <w:link w:val="430"/>
    <w:qFormat/>
    <w:uiPriority w:val="0"/>
    <w:pPr>
      <w:adjustRightInd w:val="0"/>
      <w:spacing w:line="360" w:lineRule="auto"/>
      <w:ind w:firstLine="200" w:firstLineChars="200"/>
    </w:pPr>
    <w:rPr>
      <w:rFonts w:ascii="Calibri" w:hAnsi="Calibri" w:eastAsia="宋体" w:cs="黑体"/>
      <w:sz w:val="24"/>
    </w:rPr>
  </w:style>
  <w:style w:type="paragraph" w:customStyle="1" w:styleId="104">
    <w:name w:val="封面表格文本"/>
    <w:basedOn w:val="1"/>
    <w:uiPriority w:val="0"/>
    <w:pPr>
      <w:autoSpaceDE w:val="0"/>
      <w:autoSpaceDN w:val="0"/>
      <w:adjustRightInd w:val="0"/>
      <w:jc w:val="center"/>
    </w:pPr>
    <w:rPr>
      <w:rFonts w:ascii="Arial" w:hAnsi="Arial" w:eastAsia="宋体"/>
      <w:kern w:val="0"/>
      <w:sz w:val="21"/>
      <w:szCs w:val="21"/>
    </w:rPr>
  </w:style>
  <w:style w:type="paragraph" w:customStyle="1" w:styleId="105">
    <w:name w:val="xl64"/>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Dialog" w:hAnsi="Dialog" w:eastAsia="宋体" w:cs="宋体"/>
      <w:color w:val="000000"/>
      <w:kern w:val="0"/>
      <w:sz w:val="24"/>
    </w:rPr>
  </w:style>
  <w:style w:type="paragraph" w:customStyle="1" w:styleId="106">
    <w:name w:val="xl12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rPr>
  </w:style>
  <w:style w:type="paragraph" w:customStyle="1" w:styleId="107">
    <w:name w:val="xl152"/>
    <w:basedOn w:val="1"/>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eastAsia="宋体"/>
      <w:color w:val="000000"/>
      <w:kern w:val="0"/>
      <w:sz w:val="18"/>
      <w:szCs w:val="18"/>
    </w:rPr>
  </w:style>
  <w:style w:type="paragraph" w:customStyle="1" w:styleId="108">
    <w:name w:val="font21"/>
    <w:basedOn w:val="1"/>
    <w:uiPriority w:val="0"/>
    <w:pPr>
      <w:widowControl/>
      <w:spacing w:before="100" w:beforeAutospacing="1" w:after="100" w:afterAutospacing="1"/>
      <w:jc w:val="left"/>
    </w:pPr>
    <w:rPr>
      <w:rFonts w:ascii="宋体" w:hAnsi="宋体" w:eastAsia="宋体" w:cs="宋体"/>
      <w:color w:val="9C0006"/>
      <w:kern w:val="0"/>
      <w:sz w:val="18"/>
      <w:szCs w:val="18"/>
    </w:rPr>
  </w:style>
  <w:style w:type="paragraph" w:customStyle="1" w:styleId="109">
    <w:name w:val="Table Text"/>
    <w:basedOn w:val="1"/>
    <w:uiPriority w:val="0"/>
    <w:pPr>
      <w:widowControl/>
      <w:spacing w:before="60" w:after="60" w:line="480" w:lineRule="auto"/>
      <w:jc w:val="left"/>
    </w:pPr>
    <w:rPr>
      <w:rFonts w:eastAsia="宋体"/>
      <w:kern w:val="0"/>
      <w:sz w:val="24"/>
    </w:rPr>
  </w:style>
  <w:style w:type="paragraph" w:customStyle="1" w:styleId="110">
    <w:name w:val="xl113"/>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eastAsia="宋体"/>
      <w:color w:val="9C0006"/>
      <w:kern w:val="0"/>
      <w:sz w:val="18"/>
      <w:szCs w:val="18"/>
    </w:rPr>
  </w:style>
  <w:style w:type="paragraph" w:customStyle="1" w:styleId="111">
    <w:name w:val="xl182"/>
    <w:basedOn w:val="1"/>
    <w:uiPriority w:val="0"/>
    <w:pPr>
      <w:widowControl/>
      <w:pBdr>
        <w:top w:val="single" w:color="auto" w:sz="4" w:space="0"/>
        <w:bottom w:val="single" w:color="auto" w:sz="4" w:space="0"/>
        <w:right w:val="single" w:color="auto" w:sz="4" w:space="0"/>
      </w:pBdr>
      <w:shd w:val="clear" w:color="auto" w:fill="D8D8D8"/>
      <w:spacing w:before="100" w:beforeAutospacing="1" w:after="100" w:afterAutospacing="1"/>
      <w:jc w:val="center"/>
    </w:pPr>
    <w:rPr>
      <w:rFonts w:ascii="微软雅黑" w:hAnsi="微软雅黑" w:eastAsia="微软雅黑" w:cs="宋体"/>
      <w:kern w:val="0"/>
      <w:sz w:val="18"/>
      <w:szCs w:val="18"/>
    </w:rPr>
  </w:style>
  <w:style w:type="paragraph" w:customStyle="1" w:styleId="112">
    <w:name w:val="图文(小四右)"/>
    <w:basedOn w:val="1"/>
    <w:uiPriority w:val="0"/>
    <w:pPr>
      <w:jc w:val="right"/>
    </w:pPr>
    <w:rPr>
      <w:sz w:val="24"/>
    </w:rPr>
  </w:style>
  <w:style w:type="paragraph" w:customStyle="1" w:styleId="113">
    <w:name w:val="修订记录"/>
    <w:basedOn w:val="1"/>
    <w:uiPriority w:val="0"/>
    <w:pPr>
      <w:widowControl/>
      <w:autoSpaceDE w:val="0"/>
      <w:autoSpaceDN w:val="0"/>
      <w:adjustRightInd w:val="0"/>
      <w:spacing w:before="300" w:after="150" w:line="360" w:lineRule="auto"/>
      <w:jc w:val="center"/>
    </w:pPr>
    <w:rPr>
      <w:rFonts w:ascii="Arial" w:hAnsi="Arial" w:eastAsia="黑体"/>
      <w:kern w:val="0"/>
      <w:sz w:val="32"/>
      <w:szCs w:val="32"/>
    </w:rPr>
  </w:style>
  <w:style w:type="paragraph" w:customStyle="1" w:styleId="114">
    <w:name w:val="xl153"/>
    <w:basedOn w:val="1"/>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left"/>
    </w:pPr>
    <w:rPr>
      <w:rFonts w:eastAsia="宋体"/>
      <w:kern w:val="0"/>
      <w:sz w:val="18"/>
      <w:szCs w:val="18"/>
    </w:rPr>
  </w:style>
  <w:style w:type="paragraph" w:customStyle="1" w:styleId="115">
    <w:name w:val="xl156"/>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eastAsia="宋体"/>
      <w:color w:val="333333"/>
      <w:kern w:val="0"/>
      <w:sz w:val="18"/>
      <w:szCs w:val="18"/>
    </w:rPr>
  </w:style>
  <w:style w:type="paragraph" w:customStyle="1" w:styleId="116">
    <w:name w:val="Strategy 2"/>
    <w:basedOn w:val="1"/>
    <w:uiPriority w:val="0"/>
    <w:pPr>
      <w:widowControl/>
      <w:tabs>
        <w:tab w:val="left" w:pos="360"/>
      </w:tabs>
      <w:ind w:left="360" w:hanging="360"/>
      <w:jc w:val="left"/>
    </w:pPr>
    <w:rPr>
      <w:rFonts w:ascii="Garamond" w:hAnsi="Garamond" w:eastAsia="宋体"/>
      <w:kern w:val="0"/>
      <w:sz w:val="20"/>
      <w:szCs w:val="20"/>
    </w:rPr>
  </w:style>
  <w:style w:type="paragraph" w:customStyle="1" w:styleId="117">
    <w:name w:val="大纲(无缩进)"/>
    <w:basedOn w:val="1"/>
    <w:uiPriority w:val="0"/>
    <w:pPr>
      <w:autoSpaceDE w:val="0"/>
      <w:autoSpaceDN w:val="0"/>
      <w:adjustRightInd w:val="0"/>
      <w:ind w:left="360" w:hanging="360"/>
      <w:jc w:val="left"/>
    </w:pPr>
    <w:rPr>
      <w:rFonts w:eastAsia="Times New Roman"/>
      <w:kern w:val="0"/>
      <w:sz w:val="24"/>
      <w:lang w:eastAsia="en-US"/>
    </w:rPr>
  </w:style>
  <w:style w:type="paragraph" w:customStyle="1" w:styleId="118">
    <w:name w:val="xl99"/>
    <w:basedOn w:val="1"/>
    <w:uiPriority w:val="0"/>
    <w:pPr>
      <w:spacing w:before="100" w:beforeAutospacing="1" w:after="100" w:afterAutospacing="1" w:line="360" w:lineRule="auto"/>
      <w:jc w:val="center"/>
    </w:pPr>
    <w:rPr>
      <w:rFonts w:ascii="华文仿宋" w:hAnsi="华文仿宋" w:eastAsia="华文仿宋" w:cs="宋体"/>
      <w:b/>
      <w:bCs/>
      <w:sz w:val="20"/>
      <w:szCs w:val="20"/>
    </w:rPr>
  </w:style>
  <w:style w:type="paragraph" w:customStyle="1" w:styleId="119">
    <w:name w:val="xl6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360" w:lineRule="auto"/>
      <w:jc w:val="center"/>
    </w:pPr>
    <w:rPr>
      <w:rFonts w:ascii="华文仿宋" w:hAnsi="华文仿宋" w:eastAsia="华文仿宋" w:cs="宋体"/>
      <w:b/>
      <w:bCs/>
      <w:sz w:val="20"/>
      <w:szCs w:val="20"/>
    </w:rPr>
  </w:style>
  <w:style w:type="paragraph" w:customStyle="1" w:styleId="120">
    <w:name w:val="Char"/>
    <w:basedOn w:val="1"/>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21">
    <w:name w:val="表头样式 Char"/>
    <w:basedOn w:val="1"/>
    <w:link w:val="396"/>
    <w:uiPriority w:val="0"/>
    <w:pPr>
      <w:autoSpaceDE w:val="0"/>
      <w:autoSpaceDN w:val="0"/>
      <w:adjustRightInd w:val="0"/>
      <w:jc w:val="center"/>
    </w:pPr>
    <w:rPr>
      <w:rFonts w:ascii="Arial" w:hAnsi="Arial" w:eastAsia="宋体" w:cs="黑体"/>
      <w:b/>
      <w:sz w:val="21"/>
      <w:szCs w:val="21"/>
    </w:rPr>
  </w:style>
  <w:style w:type="paragraph" w:customStyle="1" w:styleId="122">
    <w:name w:val="font13"/>
    <w:basedOn w:val="1"/>
    <w:uiPriority w:val="0"/>
    <w:pPr>
      <w:widowControl/>
      <w:spacing w:before="100" w:beforeAutospacing="1" w:after="100" w:afterAutospacing="1"/>
      <w:jc w:val="left"/>
    </w:pPr>
    <w:rPr>
      <w:rFonts w:eastAsia="宋体"/>
      <w:color w:val="313131"/>
      <w:kern w:val="0"/>
      <w:sz w:val="18"/>
      <w:szCs w:val="18"/>
    </w:rPr>
  </w:style>
  <w:style w:type="paragraph" w:customStyle="1" w:styleId="123">
    <w:name w:val="list-bullet"/>
    <w:uiPriority w:val="0"/>
    <w:pPr>
      <w:tabs>
        <w:tab w:val="left" w:pos="360"/>
      </w:tabs>
      <w:suppressAutoHyphens/>
      <w:spacing w:before="60" w:after="60" w:line="260" w:lineRule="exact"/>
      <w:ind w:left="2736" w:hanging="432"/>
    </w:pPr>
    <w:rPr>
      <w:rFonts w:ascii="Arial" w:hAnsi="Arial" w:eastAsia="宋体" w:cs="Times New Roman"/>
      <w:kern w:val="0"/>
      <w:sz w:val="21"/>
      <w:szCs w:val="20"/>
      <w:lang w:val="en-US" w:eastAsia="en-US" w:bidi="ar-SA"/>
    </w:rPr>
  </w:style>
  <w:style w:type="paragraph" w:customStyle="1" w:styleId="124">
    <w:name w:val="xl145"/>
    <w:basedOn w:val="1"/>
    <w:uiPriority w:val="0"/>
    <w:pPr>
      <w:widowControl/>
      <w:pBdr>
        <w:left w:val="single" w:color="auto" w:sz="4" w:space="0"/>
        <w:right w:val="single" w:color="auto" w:sz="4" w:space="0"/>
      </w:pBdr>
      <w:shd w:val="clear" w:color="auto" w:fill="FFFFFF"/>
      <w:spacing w:before="100" w:beforeAutospacing="1" w:after="100" w:afterAutospacing="1"/>
      <w:jc w:val="left"/>
    </w:pPr>
    <w:rPr>
      <w:rFonts w:eastAsia="宋体"/>
      <w:kern w:val="0"/>
      <w:sz w:val="18"/>
      <w:szCs w:val="18"/>
    </w:rPr>
  </w:style>
  <w:style w:type="paragraph" w:customStyle="1" w:styleId="125">
    <w:name w:val="xl121"/>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color w:val="000000"/>
      <w:kern w:val="0"/>
      <w:sz w:val="24"/>
    </w:rPr>
  </w:style>
  <w:style w:type="paragraph" w:customStyle="1" w:styleId="126">
    <w:name w:val="样式3"/>
    <w:basedOn w:val="3"/>
    <w:link w:val="443"/>
    <w:qFormat/>
    <w:uiPriority w:val="0"/>
    <w:pPr>
      <w:tabs>
        <w:tab w:val="clear" w:pos="576"/>
      </w:tabs>
      <w:adjustRightInd/>
      <w:snapToGrid/>
      <w:spacing w:before="240" w:after="240" w:line="240" w:lineRule="auto"/>
      <w:ind w:left="0" w:firstLine="0"/>
    </w:pPr>
    <w:rPr>
      <w:rFonts w:ascii="Calibri" w:hAnsi="宋体" w:eastAsia="宋体" w:cs="黑体"/>
      <w:bCs/>
      <w:szCs w:val="32"/>
    </w:rPr>
  </w:style>
  <w:style w:type="paragraph" w:customStyle="1" w:styleId="127">
    <w:name w:val="_"/>
    <w:basedOn w:val="1"/>
    <w:uiPriority w:val="0"/>
    <w:pPr>
      <w:adjustRightInd w:val="0"/>
      <w:spacing w:line="360" w:lineRule="auto"/>
      <w:ind w:left="480"/>
    </w:pPr>
    <w:rPr>
      <w:rFonts w:eastAsia="仿宋"/>
      <w:kern w:val="0"/>
      <w:sz w:val="24"/>
      <w:szCs w:val="20"/>
    </w:rPr>
  </w:style>
  <w:style w:type="paragraph" w:customStyle="1" w:styleId="128">
    <w:name w:val="Title - Date"/>
    <w:basedOn w:val="1"/>
    <w:next w:val="129"/>
    <w:uiPriority w:val="0"/>
    <w:pPr>
      <w:widowControl/>
      <w:spacing w:before="240" w:after="720"/>
      <w:jc w:val="center"/>
    </w:pPr>
    <w:rPr>
      <w:rFonts w:ascii="Arial" w:hAnsi="Arial" w:eastAsia="宋体" w:cs="Arial"/>
      <w:b/>
      <w:bCs/>
      <w:smallCaps/>
      <w:kern w:val="28"/>
      <w:szCs w:val="28"/>
    </w:rPr>
  </w:style>
  <w:style w:type="paragraph" w:customStyle="1" w:styleId="129">
    <w:name w:val="Title - Revision"/>
    <w:basedOn w:val="1"/>
    <w:uiPriority w:val="0"/>
    <w:pPr>
      <w:widowControl/>
      <w:spacing w:before="720" w:after="240"/>
      <w:jc w:val="center"/>
    </w:pPr>
    <w:rPr>
      <w:rFonts w:ascii="Arial" w:hAnsi="Arial" w:eastAsia="宋体" w:cs="Arial"/>
      <w:b/>
      <w:bCs/>
      <w:smallCaps/>
      <w:kern w:val="28"/>
      <w:sz w:val="36"/>
      <w:szCs w:val="36"/>
    </w:rPr>
  </w:style>
  <w:style w:type="paragraph" w:customStyle="1" w:styleId="130">
    <w:name w:val="xl160"/>
    <w:basedOn w:val="1"/>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eastAsia="宋体"/>
      <w:kern w:val="0"/>
      <w:sz w:val="18"/>
      <w:szCs w:val="18"/>
    </w:rPr>
  </w:style>
  <w:style w:type="paragraph" w:customStyle="1" w:styleId="131">
    <w:name w:val="样式正文首行缩进2.5"/>
    <w:basedOn w:val="41"/>
    <w:uiPriority w:val="0"/>
    <w:pPr>
      <w:ind w:left="50" w:leftChars="50" w:firstLine="200"/>
    </w:pPr>
    <w:rPr>
      <w:rFonts w:ascii="Times New Roman" w:hAnsi="Times New Roman" w:eastAsia="宋体" w:cs="Times New Roman"/>
    </w:rPr>
  </w:style>
  <w:style w:type="paragraph" w:customStyle="1" w:styleId="132">
    <w:name w:val="大纲(缩进)"/>
    <w:basedOn w:val="1"/>
    <w:uiPriority w:val="0"/>
    <w:pPr>
      <w:autoSpaceDE w:val="0"/>
      <w:autoSpaceDN w:val="0"/>
      <w:adjustRightInd w:val="0"/>
      <w:ind w:left="360" w:hanging="360"/>
      <w:jc w:val="left"/>
    </w:pPr>
    <w:rPr>
      <w:rFonts w:eastAsia="Times New Roman"/>
      <w:kern w:val="0"/>
      <w:sz w:val="24"/>
      <w:lang w:eastAsia="en-US"/>
    </w:rPr>
  </w:style>
  <w:style w:type="paragraph" w:customStyle="1" w:styleId="133">
    <w:name w:val="xl115"/>
    <w:basedOn w:val="1"/>
    <w:uiPriority w:val="0"/>
    <w:pPr>
      <w:widowControl/>
      <w:pBdr>
        <w:top w:val="single" w:color="auto" w:sz="4" w:space="0"/>
        <w:left w:val="single" w:color="auto" w:sz="4" w:space="0"/>
        <w:bottom w:val="single" w:color="auto" w:sz="4" w:space="0"/>
        <w:right w:val="single" w:color="auto" w:sz="4" w:space="0"/>
      </w:pBdr>
      <w:shd w:val="clear" w:color="auto" w:fill="FFC7CE"/>
      <w:spacing w:before="100" w:beforeAutospacing="1" w:after="100" w:afterAutospacing="1"/>
      <w:jc w:val="left"/>
    </w:pPr>
    <w:rPr>
      <w:rFonts w:eastAsia="宋体"/>
      <w:color w:val="9C0006"/>
      <w:kern w:val="0"/>
      <w:sz w:val="18"/>
      <w:szCs w:val="18"/>
    </w:rPr>
  </w:style>
  <w:style w:type="paragraph" w:customStyle="1" w:styleId="134">
    <w:name w:val="font9"/>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35">
    <w:name w:val="xl25"/>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1"/>
      <w:szCs w:val="21"/>
    </w:rPr>
  </w:style>
  <w:style w:type="paragraph" w:customStyle="1" w:styleId="136">
    <w:name w:val="图文(五号中)"/>
    <w:basedOn w:val="1"/>
    <w:uiPriority w:val="0"/>
    <w:pPr>
      <w:jc w:val="center"/>
    </w:pPr>
    <w:rPr>
      <w:sz w:val="21"/>
    </w:rPr>
  </w:style>
  <w:style w:type="paragraph" w:customStyle="1" w:styleId="137">
    <w:name w:val="单位名称"/>
    <w:basedOn w:val="1"/>
    <w:uiPriority w:val="0"/>
    <w:pPr>
      <w:snapToGrid w:val="0"/>
      <w:spacing w:line="520" w:lineRule="exact"/>
      <w:jc w:val="center"/>
    </w:pPr>
    <w:rPr>
      <w:rFonts w:eastAsia="黑体"/>
      <w:b/>
      <w:sz w:val="32"/>
      <w:szCs w:val="20"/>
    </w:rPr>
  </w:style>
  <w:style w:type="paragraph" w:customStyle="1" w:styleId="138">
    <w:name w:val="xl131"/>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eastAsia="宋体"/>
      <w:color w:val="000000"/>
      <w:kern w:val="0"/>
      <w:sz w:val="24"/>
    </w:rPr>
  </w:style>
  <w:style w:type="paragraph" w:customStyle="1" w:styleId="139">
    <w:name w:val="Action Item"/>
    <w:basedOn w:val="1"/>
    <w:uiPriority w:val="0"/>
    <w:pPr>
      <w:widowControl/>
      <w:spacing w:after="120"/>
      <w:ind w:left="360" w:hanging="360"/>
      <w:jc w:val="left"/>
    </w:pPr>
    <w:rPr>
      <w:rFonts w:eastAsia="宋体"/>
      <w:kern w:val="0"/>
      <w:sz w:val="22"/>
      <w:szCs w:val="22"/>
    </w:rPr>
  </w:style>
  <w:style w:type="paragraph" w:customStyle="1" w:styleId="140">
    <w:name w:val="xl100"/>
    <w:basedOn w:val="1"/>
    <w:uiPriority w:val="0"/>
    <w:pPr>
      <w:pBdr>
        <w:right w:val="single" w:color="auto" w:sz="8" w:space="0"/>
      </w:pBdr>
      <w:spacing w:before="100" w:beforeAutospacing="1" w:after="100" w:afterAutospacing="1" w:line="360" w:lineRule="auto"/>
      <w:jc w:val="center"/>
    </w:pPr>
    <w:rPr>
      <w:rFonts w:ascii="华文仿宋" w:hAnsi="华文仿宋" w:eastAsia="华文仿宋" w:cs="宋体"/>
      <w:b/>
      <w:bCs/>
      <w:sz w:val="20"/>
      <w:szCs w:val="20"/>
    </w:rPr>
  </w:style>
  <w:style w:type="paragraph" w:customStyle="1" w:styleId="141">
    <w:name w:val="xl71"/>
    <w:basedOn w:val="1"/>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line="360" w:lineRule="auto"/>
      <w:jc w:val="center"/>
    </w:pPr>
    <w:rPr>
      <w:rFonts w:ascii="华文仿宋" w:hAnsi="华文仿宋" w:eastAsia="华文仿宋" w:cs="宋体"/>
      <w:b/>
      <w:bCs/>
      <w:sz w:val="20"/>
      <w:szCs w:val="20"/>
    </w:rPr>
  </w:style>
  <w:style w:type="paragraph" w:customStyle="1" w:styleId="142">
    <w:name w:val="xl37"/>
    <w:basedOn w:val="1"/>
    <w:uiPriority w:val="0"/>
    <w:pPr>
      <w:widowControl/>
      <w:pBdr>
        <w:left w:val="single" w:color="auto" w:sz="4" w:space="0"/>
        <w:right w:val="single" w:color="auto" w:sz="4" w:space="0"/>
      </w:pBdr>
      <w:shd w:val="clear" w:color="auto" w:fill="CCCCFF"/>
      <w:spacing w:before="100" w:beforeAutospacing="1" w:after="100" w:afterAutospacing="1"/>
      <w:jc w:val="center"/>
    </w:pPr>
    <w:rPr>
      <w:rFonts w:ascii="宋体" w:hAnsi="宋体" w:eastAsia="宋体" w:cs="宋体"/>
      <w:kern w:val="0"/>
      <w:sz w:val="24"/>
    </w:rPr>
  </w:style>
  <w:style w:type="paragraph" w:customStyle="1" w:styleId="143">
    <w:name w:val="font19"/>
    <w:basedOn w:val="1"/>
    <w:uiPriority w:val="0"/>
    <w:pPr>
      <w:widowControl/>
      <w:spacing w:before="100" w:beforeAutospacing="1" w:after="100" w:afterAutospacing="1"/>
      <w:jc w:val="left"/>
    </w:pPr>
    <w:rPr>
      <w:rFonts w:ascii="宋体" w:hAnsi="宋体" w:eastAsia="宋体" w:cs="宋体"/>
      <w:color w:val="FF0000"/>
      <w:kern w:val="0"/>
      <w:sz w:val="18"/>
      <w:szCs w:val="18"/>
    </w:rPr>
  </w:style>
  <w:style w:type="paragraph" w:customStyle="1" w:styleId="144">
    <w:name w:val="文件标题"/>
    <w:basedOn w:val="1"/>
    <w:uiPriority w:val="0"/>
    <w:pPr>
      <w:autoSpaceDE w:val="0"/>
      <w:autoSpaceDN w:val="0"/>
      <w:adjustRightInd w:val="0"/>
      <w:spacing w:after="240"/>
      <w:jc w:val="center"/>
    </w:pPr>
    <w:rPr>
      <w:rFonts w:ascii="Arial Black" w:hAnsi="Arial Black" w:eastAsia="Times New Roman"/>
      <w:kern w:val="0"/>
      <w:sz w:val="48"/>
      <w:szCs w:val="48"/>
      <w:lang w:eastAsia="en-US"/>
    </w:rPr>
  </w:style>
  <w:style w:type="paragraph" w:customStyle="1" w:styleId="145">
    <w:name w:val="xl148"/>
    <w:basedOn w:val="1"/>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eastAsia="宋体"/>
      <w:color w:val="000000"/>
      <w:kern w:val="0"/>
      <w:sz w:val="18"/>
      <w:szCs w:val="18"/>
    </w:rPr>
  </w:style>
  <w:style w:type="paragraph" w:customStyle="1" w:styleId="146">
    <w:name w:val="xl122"/>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color w:val="000000"/>
      <w:kern w:val="0"/>
      <w:sz w:val="18"/>
      <w:szCs w:val="18"/>
    </w:rPr>
  </w:style>
  <w:style w:type="paragraph" w:customStyle="1" w:styleId="147">
    <w:name w:val="xl179"/>
    <w:basedOn w:val="1"/>
    <w:uiPriority w:val="0"/>
    <w:pPr>
      <w:widowControl/>
      <w:pBdr>
        <w:top w:val="single" w:color="auto" w:sz="4" w:space="0"/>
        <w:bottom w:val="single" w:color="auto" w:sz="4" w:space="0"/>
        <w:right w:val="single" w:color="auto" w:sz="4" w:space="0"/>
      </w:pBdr>
      <w:shd w:val="clear" w:color="auto" w:fill="D8D8D8"/>
      <w:spacing w:before="100" w:beforeAutospacing="1" w:after="100" w:afterAutospacing="1"/>
      <w:jc w:val="center"/>
    </w:pPr>
    <w:rPr>
      <w:rFonts w:ascii="微软雅黑" w:hAnsi="微软雅黑" w:eastAsia="微软雅黑" w:cs="宋体"/>
      <w:b/>
      <w:bCs/>
      <w:kern w:val="0"/>
      <w:sz w:val="18"/>
      <w:szCs w:val="18"/>
    </w:rPr>
  </w:style>
  <w:style w:type="paragraph" w:customStyle="1" w:styleId="148">
    <w:name w:val="图文(五号左)"/>
    <w:basedOn w:val="1"/>
    <w:uiPriority w:val="0"/>
    <w:pPr>
      <w:jc w:val="left"/>
    </w:pPr>
    <w:rPr>
      <w:sz w:val="21"/>
    </w:rPr>
  </w:style>
  <w:style w:type="paragraph" w:customStyle="1" w:styleId="149">
    <w:name w:val="扉页(人员)"/>
    <w:basedOn w:val="1"/>
    <w:uiPriority w:val="0"/>
    <w:pPr>
      <w:snapToGrid w:val="0"/>
      <w:spacing w:line="520" w:lineRule="exact"/>
      <w:ind w:left="100" w:leftChars="100"/>
    </w:pPr>
    <w:rPr>
      <w:rFonts w:eastAsia="黑体"/>
      <w:b/>
      <w:sz w:val="32"/>
      <w:szCs w:val="20"/>
    </w:rPr>
  </w:style>
  <w:style w:type="paragraph" w:customStyle="1" w:styleId="150">
    <w:name w:val="xl166"/>
    <w:basedOn w:val="1"/>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宋体"/>
      <w:kern w:val="0"/>
      <w:sz w:val="18"/>
      <w:szCs w:val="18"/>
    </w:rPr>
  </w:style>
  <w:style w:type="paragraph" w:customStyle="1" w:styleId="151">
    <w:name w:val="Contents"/>
    <w:basedOn w:val="2"/>
    <w:uiPriority w:val="0"/>
    <w:pPr>
      <w:pageBreakBefore/>
      <w:widowControl/>
      <w:pBdr>
        <w:bottom w:val="single" w:color="808080" w:sz="36" w:space="3"/>
      </w:pBdr>
      <w:tabs>
        <w:tab w:val="left" w:pos="432"/>
        <w:tab w:val="clear" w:pos="1440"/>
      </w:tabs>
      <w:snapToGrid/>
      <w:spacing w:before="0" w:line="240" w:lineRule="auto"/>
      <w:jc w:val="left"/>
      <w:outlineLvl w:val="9"/>
    </w:pPr>
    <w:rPr>
      <w:rFonts w:ascii="Arial" w:hAnsi="Arial" w:eastAsia="宋体" w:cs="Arial"/>
      <w:bCs/>
      <w:smallCaps/>
      <w:kern w:val="0"/>
      <w:sz w:val="32"/>
      <w:szCs w:val="32"/>
    </w:rPr>
  </w:style>
  <w:style w:type="paragraph" w:customStyle="1" w:styleId="152">
    <w:name w:val="xl110"/>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eastAsia="宋体"/>
      <w:kern w:val="0"/>
      <w:sz w:val="18"/>
      <w:szCs w:val="18"/>
    </w:rPr>
  </w:style>
  <w:style w:type="paragraph" w:customStyle="1" w:styleId="153">
    <w:name w:val="font10"/>
    <w:basedOn w:val="1"/>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54">
    <w:name w:val="xl81"/>
    <w:basedOn w:val="1"/>
    <w:uiPriority w:val="0"/>
    <w:pPr>
      <w:pBdr>
        <w:top w:val="single" w:color="auto" w:sz="4" w:space="0"/>
        <w:left w:val="single" w:color="auto" w:sz="8" w:space="0"/>
        <w:right w:val="single" w:color="auto" w:sz="4" w:space="0"/>
      </w:pBdr>
      <w:spacing w:before="100" w:beforeAutospacing="1" w:after="100" w:afterAutospacing="1" w:line="360" w:lineRule="auto"/>
    </w:pPr>
    <w:rPr>
      <w:rFonts w:ascii="华文仿宋" w:hAnsi="华文仿宋" w:eastAsia="华文仿宋" w:cs="宋体"/>
      <w:b/>
      <w:bCs/>
      <w:sz w:val="20"/>
      <w:szCs w:val="20"/>
    </w:rPr>
  </w:style>
  <w:style w:type="paragraph" w:customStyle="1" w:styleId="155">
    <w:name w:val="表格文本"/>
    <w:basedOn w:val="1"/>
    <w:link w:val="398"/>
    <w:uiPriority w:val="0"/>
    <w:pPr>
      <w:tabs>
        <w:tab w:val="decimal" w:pos="0"/>
      </w:tabs>
      <w:autoSpaceDE w:val="0"/>
      <w:autoSpaceDN w:val="0"/>
      <w:adjustRightInd w:val="0"/>
      <w:jc w:val="left"/>
    </w:pPr>
    <w:rPr>
      <w:rFonts w:ascii="Calibri" w:hAnsi="Calibri" w:eastAsia="Times New Roman" w:cs="黑体"/>
      <w:sz w:val="24"/>
      <w:lang w:eastAsia="en-US"/>
    </w:rPr>
  </w:style>
  <w:style w:type="paragraph" w:customStyle="1" w:styleId="156">
    <w:name w:val="xl111"/>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eastAsia="宋体"/>
      <w:color w:val="9C6500"/>
      <w:kern w:val="0"/>
      <w:sz w:val="18"/>
      <w:szCs w:val="18"/>
    </w:rPr>
  </w:style>
  <w:style w:type="paragraph" w:customStyle="1" w:styleId="157">
    <w:name w:val="xl80"/>
    <w:basedOn w:val="1"/>
    <w:uiPriority w:val="0"/>
    <w:pPr>
      <w:pBdr>
        <w:top w:val="single" w:color="auto" w:sz="4" w:space="0"/>
        <w:left w:val="single" w:color="auto" w:sz="4" w:space="0"/>
        <w:bottom w:val="single" w:color="auto" w:sz="8" w:space="0"/>
        <w:right w:val="single" w:color="auto" w:sz="4" w:space="0"/>
      </w:pBdr>
      <w:shd w:val="clear" w:color="auto" w:fill="FFFFFF"/>
      <w:spacing w:before="100" w:beforeAutospacing="1" w:after="100" w:afterAutospacing="1" w:line="360" w:lineRule="auto"/>
      <w:jc w:val="center"/>
    </w:pPr>
    <w:rPr>
      <w:rFonts w:ascii="宋体" w:hAnsi="宋体" w:eastAsia="宋体" w:cs="宋体"/>
      <w:sz w:val="20"/>
      <w:szCs w:val="20"/>
    </w:rPr>
  </w:style>
  <w:style w:type="paragraph" w:customStyle="1" w:styleId="158">
    <w:name w:val="xl72"/>
    <w:basedOn w:val="1"/>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line="360" w:lineRule="auto"/>
    </w:pPr>
    <w:rPr>
      <w:rFonts w:ascii="华文仿宋" w:hAnsi="华文仿宋" w:eastAsia="华文仿宋" w:cs="宋体"/>
      <w:b/>
      <w:bCs/>
      <w:sz w:val="20"/>
      <w:szCs w:val="20"/>
    </w:rPr>
  </w:style>
  <w:style w:type="paragraph" w:customStyle="1" w:styleId="159">
    <w:name w:val="图文(五号右)"/>
    <w:basedOn w:val="1"/>
    <w:uiPriority w:val="0"/>
    <w:pPr>
      <w:jc w:val="right"/>
    </w:pPr>
    <w:rPr>
      <w:sz w:val="21"/>
    </w:rPr>
  </w:style>
  <w:style w:type="paragraph" w:customStyle="1" w:styleId="160">
    <w:name w:val="目录(标题)"/>
    <w:basedOn w:val="1"/>
    <w:uiPriority w:val="0"/>
    <w:pPr>
      <w:snapToGrid w:val="0"/>
      <w:jc w:val="center"/>
    </w:pPr>
    <w:rPr>
      <w:rFonts w:eastAsia="黑体"/>
      <w:b/>
      <w:sz w:val="44"/>
      <w:szCs w:val="20"/>
    </w:rPr>
  </w:style>
  <w:style w:type="paragraph" w:customStyle="1" w:styleId="161">
    <w:name w:val="xl123"/>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eastAsia="宋体"/>
      <w:kern w:val="0"/>
      <w:sz w:val="18"/>
      <w:szCs w:val="18"/>
    </w:rPr>
  </w:style>
  <w:style w:type="paragraph" w:customStyle="1" w:styleId="162">
    <w:name w:val="编号列表"/>
    <w:basedOn w:val="1"/>
    <w:uiPriority w:val="0"/>
    <w:pPr>
      <w:autoSpaceDE w:val="0"/>
      <w:autoSpaceDN w:val="0"/>
      <w:adjustRightInd w:val="0"/>
      <w:ind w:left="360" w:hanging="360"/>
      <w:jc w:val="left"/>
    </w:pPr>
    <w:rPr>
      <w:rFonts w:eastAsia="Times New Roman"/>
      <w:kern w:val="0"/>
      <w:sz w:val="24"/>
      <w:lang w:eastAsia="en-US"/>
    </w:rPr>
  </w:style>
  <w:style w:type="paragraph" w:customStyle="1" w:styleId="163">
    <w:name w:val="xl112"/>
    <w:basedOn w:val="1"/>
    <w:uiPriority w:val="0"/>
    <w:pPr>
      <w:widowControl/>
      <w:pBdr>
        <w:top w:val="single" w:color="auto" w:sz="4" w:space="0"/>
        <w:left w:val="single" w:color="auto" w:sz="4" w:space="0"/>
        <w:bottom w:val="single" w:color="auto" w:sz="4" w:space="0"/>
        <w:right w:val="single" w:color="auto" w:sz="4" w:space="0"/>
      </w:pBdr>
      <w:shd w:val="clear" w:color="auto" w:fill="FFEB9C"/>
      <w:spacing w:before="100" w:beforeAutospacing="1" w:after="100" w:afterAutospacing="1"/>
      <w:jc w:val="left"/>
    </w:pPr>
    <w:rPr>
      <w:rFonts w:eastAsia="宋体"/>
      <w:color w:val="9C6500"/>
      <w:kern w:val="0"/>
      <w:sz w:val="18"/>
      <w:szCs w:val="18"/>
    </w:rPr>
  </w:style>
  <w:style w:type="paragraph" w:customStyle="1" w:styleId="164">
    <w:name w:val="xl118"/>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Dialog" w:hAnsi="Dialog" w:eastAsia="宋体" w:cs="宋体"/>
      <w:color w:val="000000"/>
      <w:kern w:val="0"/>
      <w:sz w:val="24"/>
    </w:rPr>
  </w:style>
  <w:style w:type="paragraph" w:customStyle="1" w:styleId="165">
    <w:name w:val="xl75"/>
    <w:basedOn w:val="1"/>
    <w:uiPriority w:val="0"/>
    <w:pPr>
      <w:pBdr>
        <w:top w:val="single" w:color="auto" w:sz="4" w:space="0"/>
        <w:left w:val="single" w:color="auto" w:sz="8" w:space="0"/>
        <w:bottom w:val="single" w:color="auto" w:sz="4" w:space="0"/>
        <w:right w:val="single" w:color="auto" w:sz="4" w:space="0"/>
      </w:pBdr>
      <w:shd w:val="clear" w:color="auto" w:fill="FFFFFF"/>
      <w:spacing w:before="100" w:beforeAutospacing="1" w:after="100" w:afterAutospacing="1" w:line="360" w:lineRule="auto"/>
    </w:pPr>
    <w:rPr>
      <w:rFonts w:ascii="华文仿宋" w:hAnsi="华文仿宋" w:eastAsia="华文仿宋" w:cs="宋体"/>
      <w:b/>
      <w:bCs/>
      <w:sz w:val="20"/>
      <w:szCs w:val="20"/>
    </w:rPr>
  </w:style>
  <w:style w:type="paragraph" w:customStyle="1" w:styleId="166">
    <w:name w:val="font11"/>
    <w:basedOn w:val="1"/>
    <w:uiPriority w:val="0"/>
    <w:pPr>
      <w:widowControl/>
      <w:spacing w:before="100" w:beforeAutospacing="1" w:after="100" w:afterAutospacing="1"/>
      <w:jc w:val="left"/>
    </w:pPr>
    <w:rPr>
      <w:rFonts w:ascii="宋体" w:hAnsi="宋体" w:eastAsia="宋体" w:cs="宋体"/>
      <w:color w:val="313131"/>
      <w:kern w:val="0"/>
      <w:sz w:val="18"/>
      <w:szCs w:val="18"/>
    </w:rPr>
  </w:style>
  <w:style w:type="paragraph" w:customStyle="1" w:styleId="167">
    <w:name w:val="首行缩进"/>
    <w:basedOn w:val="1"/>
    <w:uiPriority w:val="0"/>
    <w:pPr>
      <w:autoSpaceDE w:val="0"/>
      <w:autoSpaceDN w:val="0"/>
      <w:adjustRightInd w:val="0"/>
      <w:ind w:firstLine="720"/>
      <w:jc w:val="left"/>
    </w:pPr>
    <w:rPr>
      <w:rFonts w:eastAsia="Times New Roman"/>
      <w:kern w:val="0"/>
      <w:sz w:val="24"/>
      <w:lang w:eastAsia="en-US"/>
    </w:rPr>
  </w:style>
  <w:style w:type="paragraph" w:customStyle="1" w:styleId="168">
    <w:name w:val="xl144"/>
    <w:basedOn w:val="1"/>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eastAsia="宋体"/>
      <w:color w:val="000000"/>
      <w:kern w:val="0"/>
      <w:sz w:val="18"/>
      <w:szCs w:val="18"/>
    </w:rPr>
  </w:style>
  <w:style w:type="paragraph" w:customStyle="1" w:styleId="169">
    <w:name w:val="xl79"/>
    <w:basedOn w:val="1"/>
    <w:uiPriority w:val="0"/>
    <w:pPr>
      <w:pBdr>
        <w:top w:val="single" w:color="auto" w:sz="4" w:space="0"/>
        <w:left w:val="single" w:color="auto" w:sz="4" w:space="0"/>
        <w:bottom w:val="single" w:color="auto" w:sz="8" w:space="0"/>
        <w:right w:val="single" w:color="auto" w:sz="8" w:space="0"/>
      </w:pBdr>
      <w:shd w:val="clear" w:color="auto" w:fill="FFFFFF"/>
      <w:spacing w:before="100" w:beforeAutospacing="1" w:after="100" w:afterAutospacing="1" w:line="360" w:lineRule="auto"/>
      <w:jc w:val="center"/>
    </w:pPr>
    <w:rPr>
      <w:rFonts w:ascii="华文仿宋" w:hAnsi="华文仿宋" w:eastAsia="华文仿宋" w:cs="宋体"/>
      <w:b/>
      <w:bCs/>
      <w:sz w:val="20"/>
      <w:szCs w:val="20"/>
    </w:rPr>
  </w:style>
  <w:style w:type="paragraph" w:customStyle="1" w:styleId="170">
    <w:name w:val="xl159"/>
    <w:basedOn w:val="1"/>
    <w:uiPriority w:val="0"/>
    <w:pPr>
      <w:widowControl/>
      <w:pBdr>
        <w:left w:val="single" w:color="auto" w:sz="4" w:space="0"/>
        <w:right w:val="single" w:color="auto" w:sz="4" w:space="0"/>
      </w:pBdr>
      <w:shd w:val="clear" w:color="auto" w:fill="FFFFFF"/>
      <w:spacing w:before="100" w:beforeAutospacing="1" w:after="100" w:afterAutospacing="1"/>
      <w:jc w:val="left"/>
    </w:pPr>
    <w:rPr>
      <w:rFonts w:eastAsia="宋体"/>
      <w:kern w:val="0"/>
      <w:sz w:val="18"/>
      <w:szCs w:val="18"/>
    </w:rPr>
  </w:style>
  <w:style w:type="paragraph" w:customStyle="1" w:styleId="171">
    <w:name w:val="xl77"/>
    <w:basedOn w:val="1"/>
    <w:uiPriority w:val="0"/>
    <w:pPr>
      <w:pBdr>
        <w:top w:val="single" w:color="auto" w:sz="4" w:space="0"/>
        <w:left w:val="single" w:color="auto" w:sz="4" w:space="0"/>
        <w:bottom w:val="single" w:color="auto" w:sz="8" w:space="0"/>
        <w:right w:val="single" w:color="auto" w:sz="4" w:space="0"/>
      </w:pBdr>
      <w:shd w:val="clear" w:color="auto" w:fill="FFFFFF"/>
      <w:spacing w:before="100" w:beforeAutospacing="1" w:after="100" w:afterAutospacing="1" w:line="360" w:lineRule="auto"/>
    </w:pPr>
    <w:rPr>
      <w:rFonts w:ascii="华文仿宋" w:hAnsi="华文仿宋" w:eastAsia="华文仿宋" w:cs="宋体"/>
      <w:b/>
      <w:bCs/>
      <w:sz w:val="20"/>
      <w:szCs w:val="20"/>
    </w:rPr>
  </w:style>
  <w:style w:type="paragraph" w:customStyle="1" w:styleId="172">
    <w:name w:val="项目符号 2"/>
    <w:basedOn w:val="1"/>
    <w:uiPriority w:val="0"/>
    <w:pPr>
      <w:autoSpaceDE w:val="0"/>
      <w:autoSpaceDN w:val="0"/>
      <w:adjustRightInd w:val="0"/>
      <w:ind w:left="360" w:hanging="360"/>
      <w:jc w:val="left"/>
    </w:pPr>
    <w:rPr>
      <w:rFonts w:eastAsia="Times New Roman"/>
      <w:kern w:val="0"/>
      <w:sz w:val="24"/>
      <w:lang w:eastAsia="en-US"/>
    </w:rPr>
  </w:style>
  <w:style w:type="paragraph" w:customStyle="1" w:styleId="173">
    <w:name w:val="xl114"/>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eastAsia="宋体"/>
      <w:color w:val="9C0006"/>
      <w:kern w:val="0"/>
      <w:sz w:val="18"/>
      <w:szCs w:val="18"/>
    </w:rPr>
  </w:style>
  <w:style w:type="paragraph" w:customStyle="1" w:styleId="174">
    <w:name w:val="font18"/>
    <w:basedOn w:val="1"/>
    <w:uiPriority w:val="0"/>
    <w:pPr>
      <w:widowControl/>
      <w:spacing w:before="100" w:beforeAutospacing="1" w:after="100" w:afterAutospacing="1"/>
      <w:jc w:val="left"/>
    </w:pPr>
    <w:rPr>
      <w:rFonts w:eastAsia="宋体"/>
      <w:color w:val="FF0000"/>
      <w:kern w:val="0"/>
      <w:sz w:val="18"/>
      <w:szCs w:val="18"/>
    </w:rPr>
  </w:style>
  <w:style w:type="paragraph" w:customStyle="1" w:styleId="175">
    <w:name w:val="xl140"/>
    <w:basedOn w:val="1"/>
    <w:uiPriority w:val="0"/>
    <w:pPr>
      <w:widowControl/>
      <w:pBdr>
        <w:left w:val="single" w:color="auto" w:sz="4" w:space="0"/>
        <w:right w:val="single" w:color="auto" w:sz="4" w:space="0"/>
      </w:pBdr>
      <w:shd w:val="clear" w:color="auto" w:fill="FFFFFF"/>
      <w:spacing w:before="100" w:beforeAutospacing="1" w:after="100" w:afterAutospacing="1"/>
      <w:jc w:val="center"/>
    </w:pPr>
    <w:rPr>
      <w:rFonts w:eastAsia="宋体"/>
      <w:kern w:val="0"/>
      <w:sz w:val="18"/>
      <w:szCs w:val="18"/>
    </w:rPr>
  </w:style>
  <w:style w:type="paragraph" w:customStyle="1" w:styleId="176">
    <w:name w:val="项目符号 1"/>
    <w:basedOn w:val="1"/>
    <w:uiPriority w:val="0"/>
    <w:pPr>
      <w:autoSpaceDE w:val="0"/>
      <w:autoSpaceDN w:val="0"/>
      <w:adjustRightInd w:val="0"/>
      <w:ind w:left="360" w:hanging="360"/>
      <w:jc w:val="left"/>
    </w:pPr>
    <w:rPr>
      <w:rFonts w:eastAsia="Times New Roman"/>
      <w:kern w:val="0"/>
      <w:sz w:val="24"/>
      <w:lang w:eastAsia="en-US"/>
    </w:rPr>
  </w:style>
  <w:style w:type="paragraph" w:customStyle="1" w:styleId="177">
    <w:name w:val="xl146"/>
    <w:basedOn w:val="1"/>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left"/>
    </w:pPr>
    <w:rPr>
      <w:rFonts w:eastAsia="宋体"/>
      <w:color w:val="000000"/>
      <w:kern w:val="0"/>
      <w:sz w:val="18"/>
      <w:szCs w:val="18"/>
    </w:rPr>
  </w:style>
  <w:style w:type="paragraph" w:customStyle="1" w:styleId="178">
    <w:name w:val="xl76"/>
    <w:basedOn w:val="1"/>
    <w:uiPriority w:val="0"/>
    <w:pPr>
      <w:pBdr>
        <w:top w:val="single" w:color="auto" w:sz="4" w:space="0"/>
        <w:left w:val="single" w:color="auto" w:sz="8" w:space="0"/>
        <w:bottom w:val="single" w:color="auto" w:sz="8" w:space="0"/>
        <w:right w:val="single" w:color="auto" w:sz="4" w:space="0"/>
      </w:pBdr>
      <w:shd w:val="clear" w:color="auto" w:fill="FFFFFF"/>
      <w:spacing w:before="100" w:beforeAutospacing="1" w:after="100" w:afterAutospacing="1" w:line="360" w:lineRule="auto"/>
    </w:pPr>
    <w:rPr>
      <w:rFonts w:ascii="华文仿宋" w:hAnsi="华文仿宋" w:eastAsia="华文仿宋" w:cs="宋体"/>
      <w:b/>
      <w:bCs/>
      <w:sz w:val="20"/>
      <w:szCs w:val="20"/>
    </w:rPr>
  </w:style>
  <w:style w:type="paragraph" w:customStyle="1" w:styleId="179">
    <w:name w:val="font20"/>
    <w:basedOn w:val="1"/>
    <w:uiPriority w:val="0"/>
    <w:pPr>
      <w:widowControl/>
      <w:spacing w:before="100" w:beforeAutospacing="1" w:after="100" w:afterAutospacing="1"/>
      <w:jc w:val="left"/>
    </w:pPr>
    <w:rPr>
      <w:rFonts w:ascii="宋体" w:hAnsi="宋体" w:eastAsia="宋体" w:cs="宋体"/>
      <w:color w:val="9C6500"/>
      <w:kern w:val="0"/>
      <w:sz w:val="18"/>
      <w:szCs w:val="18"/>
    </w:rPr>
  </w:style>
  <w:style w:type="paragraph" w:customStyle="1" w:styleId="180">
    <w:name w:val="单行主体文本"/>
    <w:basedOn w:val="1"/>
    <w:uiPriority w:val="0"/>
    <w:pPr>
      <w:autoSpaceDE w:val="0"/>
      <w:autoSpaceDN w:val="0"/>
      <w:adjustRightInd w:val="0"/>
      <w:jc w:val="left"/>
    </w:pPr>
    <w:rPr>
      <w:rFonts w:eastAsia="Times New Roman"/>
      <w:kern w:val="0"/>
      <w:sz w:val="24"/>
      <w:lang w:eastAsia="en-US"/>
    </w:rPr>
  </w:style>
  <w:style w:type="paragraph" w:customStyle="1" w:styleId="181">
    <w:name w:val="xl116"/>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Dialog" w:hAnsi="Dialog" w:eastAsia="宋体" w:cs="宋体"/>
      <w:color w:val="000000"/>
      <w:kern w:val="0"/>
      <w:sz w:val="24"/>
    </w:rPr>
  </w:style>
  <w:style w:type="paragraph" w:customStyle="1" w:styleId="182">
    <w:name w:val="xl124"/>
    <w:basedOn w:val="1"/>
    <w:uiPriority w:val="0"/>
    <w:pPr>
      <w:widowControl/>
      <w:pBdr>
        <w:top w:val="single" w:color="auto" w:sz="4" w:space="0"/>
        <w:bottom w:val="single" w:color="auto" w:sz="4" w:space="0"/>
      </w:pBdr>
      <w:spacing w:before="100" w:beforeAutospacing="1" w:after="100" w:afterAutospacing="1"/>
      <w:jc w:val="center"/>
    </w:pPr>
    <w:rPr>
      <w:rFonts w:eastAsia="宋体"/>
      <w:kern w:val="0"/>
      <w:sz w:val="18"/>
      <w:szCs w:val="18"/>
    </w:rPr>
  </w:style>
  <w:style w:type="paragraph" w:customStyle="1" w:styleId="183">
    <w:name w:val="Xie表头"/>
    <w:basedOn w:val="184"/>
    <w:uiPriority w:val="0"/>
    <w:pPr>
      <w:spacing w:before="60" w:after="60"/>
    </w:pPr>
    <w:rPr>
      <w:rFonts w:eastAsia="黑体"/>
    </w:rPr>
  </w:style>
  <w:style w:type="paragraph" w:customStyle="1" w:styleId="184">
    <w:name w:val="Xie图文中"/>
    <w:uiPriority w:val="0"/>
    <w:pPr>
      <w:widowControl w:val="0"/>
      <w:adjustRightInd w:val="0"/>
      <w:snapToGrid w:val="0"/>
      <w:spacing w:before="40" w:after="40"/>
      <w:jc w:val="center"/>
    </w:pPr>
    <w:rPr>
      <w:rFonts w:ascii="Times New Roman" w:hAnsi="Times New Roman" w:eastAsia="仿宋_GB2312" w:cs="Times New Roman"/>
      <w:snapToGrid w:val="0"/>
      <w:kern w:val="0"/>
      <w:sz w:val="24"/>
      <w:szCs w:val="24"/>
      <w:lang w:val="en-US" w:eastAsia="zh-CN" w:bidi="ar-SA"/>
    </w:rPr>
  </w:style>
  <w:style w:type="paragraph" w:customStyle="1" w:styleId="185">
    <w:name w:val="xl94"/>
    <w:basedOn w:val="1"/>
    <w:uiPriority w:val="0"/>
    <w:pPr>
      <w:pBdr>
        <w:top w:val="single" w:color="auto" w:sz="4" w:space="0"/>
        <w:left w:val="single" w:color="auto" w:sz="4" w:space="0"/>
        <w:bottom w:val="single" w:color="auto" w:sz="8" w:space="0"/>
        <w:right w:val="single" w:color="auto" w:sz="4" w:space="0"/>
      </w:pBdr>
      <w:spacing w:before="100" w:beforeAutospacing="1" w:after="100" w:afterAutospacing="1" w:line="360" w:lineRule="auto"/>
      <w:jc w:val="center"/>
    </w:pPr>
    <w:rPr>
      <w:rFonts w:ascii="宋体" w:hAnsi="宋体" w:eastAsia="宋体" w:cs="宋体"/>
      <w:sz w:val="20"/>
      <w:szCs w:val="20"/>
    </w:rPr>
  </w:style>
  <w:style w:type="paragraph" w:customStyle="1" w:styleId="186">
    <w:name w:val="缺省文本"/>
    <w:basedOn w:val="1"/>
    <w:uiPriority w:val="0"/>
    <w:pPr>
      <w:autoSpaceDE w:val="0"/>
      <w:autoSpaceDN w:val="0"/>
      <w:adjustRightInd w:val="0"/>
      <w:jc w:val="left"/>
    </w:pPr>
    <w:rPr>
      <w:rFonts w:eastAsia="Times New Roman"/>
      <w:kern w:val="0"/>
      <w:sz w:val="24"/>
      <w:lang w:eastAsia="en-US"/>
    </w:rPr>
  </w:style>
  <w:style w:type="paragraph" w:customStyle="1" w:styleId="187">
    <w:name w:val="xl150"/>
    <w:basedOn w:val="1"/>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left"/>
    </w:pPr>
    <w:rPr>
      <w:rFonts w:eastAsia="宋体"/>
      <w:color w:val="000000"/>
      <w:kern w:val="0"/>
      <w:sz w:val="18"/>
      <w:szCs w:val="18"/>
    </w:rPr>
  </w:style>
  <w:style w:type="paragraph" w:customStyle="1" w:styleId="188">
    <w:name w:val="xl78"/>
    <w:basedOn w:val="1"/>
    <w:uiPriority w:val="0"/>
    <w:pPr>
      <w:pBdr>
        <w:top w:val="single" w:color="auto" w:sz="4" w:space="0"/>
        <w:left w:val="single" w:color="auto" w:sz="4" w:space="0"/>
        <w:bottom w:val="single" w:color="auto" w:sz="8" w:space="0"/>
        <w:right w:val="single" w:color="auto" w:sz="4" w:space="0"/>
      </w:pBdr>
      <w:shd w:val="clear" w:color="auto" w:fill="FFFFFF"/>
      <w:spacing w:before="100" w:beforeAutospacing="1" w:after="100" w:afterAutospacing="1" w:line="360" w:lineRule="auto"/>
      <w:jc w:val="center"/>
    </w:pPr>
    <w:rPr>
      <w:rFonts w:ascii="华文仿宋" w:hAnsi="华文仿宋" w:eastAsia="华文仿宋" w:cs="宋体"/>
      <w:b/>
      <w:bCs/>
      <w:sz w:val="20"/>
      <w:szCs w:val="20"/>
    </w:rPr>
  </w:style>
  <w:style w:type="paragraph" w:customStyle="1" w:styleId="189">
    <w:name w:val="图"/>
    <w:basedOn w:val="1"/>
    <w:next w:val="1"/>
    <w:link w:val="408"/>
    <w:qFormat/>
    <w:uiPriority w:val="0"/>
    <w:pPr>
      <w:jc w:val="center"/>
    </w:pPr>
    <w:rPr>
      <w:rFonts w:ascii="仿宋_GB2312" w:hAnsi="Calibri" w:cs="黑体"/>
      <w:sz w:val="24"/>
      <w:szCs w:val="21"/>
    </w:rPr>
  </w:style>
  <w:style w:type="paragraph" w:customStyle="1" w:styleId="190">
    <w:name w:val="国科项目表格正文"/>
    <w:basedOn w:val="1"/>
    <w:uiPriority w:val="0"/>
    <w:pPr>
      <w:jc w:val="left"/>
    </w:pPr>
    <w:rPr>
      <w:rFonts w:ascii="Courier New" w:hAnsi="Courier New" w:eastAsia="宋体" w:cs="Courier New"/>
      <w:kern w:val="0"/>
      <w:sz w:val="21"/>
      <w:szCs w:val="21"/>
    </w:rPr>
  </w:style>
  <w:style w:type="paragraph" w:customStyle="1" w:styleId="191">
    <w:name w:val="xl102"/>
    <w:basedOn w:val="1"/>
    <w:uiPriority w:val="0"/>
    <w:pPr>
      <w:pBdr>
        <w:top w:val="single" w:color="auto" w:sz="8" w:space="0"/>
        <w:left w:val="single" w:color="auto" w:sz="8" w:space="0"/>
        <w:bottom w:val="single" w:color="auto" w:sz="4" w:space="0"/>
      </w:pBdr>
      <w:shd w:val="clear" w:color="auto" w:fill="C0C0C0"/>
      <w:spacing w:before="100" w:beforeAutospacing="1" w:after="100" w:afterAutospacing="1" w:line="360" w:lineRule="auto"/>
    </w:pPr>
    <w:rPr>
      <w:rFonts w:ascii="华文仿宋" w:hAnsi="华文仿宋" w:eastAsia="华文仿宋" w:cs="宋体"/>
      <w:b/>
      <w:bCs/>
      <w:sz w:val="20"/>
      <w:szCs w:val="20"/>
    </w:rPr>
  </w:style>
  <w:style w:type="paragraph" w:customStyle="1" w:styleId="192">
    <w:name w:val="封面文档标题"/>
    <w:basedOn w:val="1"/>
    <w:uiPriority w:val="0"/>
    <w:pPr>
      <w:autoSpaceDE w:val="0"/>
      <w:autoSpaceDN w:val="0"/>
      <w:adjustRightInd w:val="0"/>
      <w:spacing w:line="360" w:lineRule="auto"/>
      <w:jc w:val="center"/>
    </w:pPr>
    <w:rPr>
      <w:rFonts w:ascii="Arial" w:hAnsi="Arial" w:eastAsia="黑体"/>
      <w:bCs/>
      <w:kern w:val="0"/>
      <w:sz w:val="44"/>
      <w:szCs w:val="44"/>
    </w:rPr>
  </w:style>
  <w:style w:type="paragraph" w:customStyle="1" w:styleId="193">
    <w:name w:val="xl11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rPr>
  </w:style>
  <w:style w:type="paragraph" w:customStyle="1" w:styleId="194">
    <w:name w:val="xl155"/>
    <w:basedOn w:val="1"/>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eastAsia="宋体"/>
      <w:kern w:val="0"/>
      <w:sz w:val="18"/>
      <w:szCs w:val="18"/>
    </w:rPr>
  </w:style>
  <w:style w:type="paragraph" w:customStyle="1" w:styleId="195">
    <w:name w:val="1st Level Bulleted"/>
    <w:basedOn w:val="1"/>
    <w:uiPriority w:val="0"/>
    <w:pPr>
      <w:widowControl/>
      <w:tabs>
        <w:tab w:val="left" w:pos="1080"/>
      </w:tabs>
      <w:spacing w:before="60"/>
      <w:ind w:left="1080" w:hanging="360"/>
    </w:pPr>
    <w:rPr>
      <w:rFonts w:ascii="Tahoma" w:hAnsi="Tahoma" w:eastAsia="宋体" w:cs="Tahoma"/>
      <w:kern w:val="0"/>
      <w:sz w:val="24"/>
    </w:rPr>
  </w:style>
  <w:style w:type="paragraph" w:customStyle="1" w:styleId="196">
    <w:name w:val="xl151"/>
    <w:basedOn w:val="1"/>
    <w:uiPriority w:val="0"/>
    <w:pPr>
      <w:widowControl/>
      <w:pBdr>
        <w:left w:val="single" w:color="auto" w:sz="4" w:space="0"/>
        <w:right w:val="single" w:color="auto" w:sz="4" w:space="0"/>
      </w:pBdr>
      <w:shd w:val="clear" w:color="auto" w:fill="FFFFFF"/>
      <w:spacing w:before="100" w:beforeAutospacing="1" w:after="100" w:afterAutospacing="1"/>
      <w:jc w:val="left"/>
    </w:pPr>
    <w:rPr>
      <w:rFonts w:eastAsia="宋体"/>
      <w:color w:val="000000"/>
      <w:kern w:val="0"/>
      <w:sz w:val="18"/>
      <w:szCs w:val="18"/>
    </w:rPr>
  </w:style>
  <w:style w:type="paragraph" w:customStyle="1" w:styleId="197">
    <w:name w:val="默认段落字体 Para Char Char Char Char Char Char Char"/>
    <w:basedOn w:val="24"/>
    <w:uiPriority w:val="0"/>
    <w:pPr>
      <w:spacing w:beforeLines="100" w:afterLines="100" w:line="360" w:lineRule="auto"/>
    </w:pPr>
    <w:rPr>
      <w:rFonts w:ascii="Tahoma" w:hAnsi="Tahoma" w:eastAsia="宋体"/>
      <w:sz w:val="24"/>
    </w:rPr>
  </w:style>
  <w:style w:type="paragraph" w:customStyle="1" w:styleId="198">
    <w:name w:val="font12"/>
    <w:basedOn w:val="1"/>
    <w:uiPriority w:val="0"/>
    <w:pPr>
      <w:widowControl/>
      <w:spacing w:before="100" w:beforeAutospacing="1" w:after="100" w:afterAutospacing="1"/>
      <w:jc w:val="left"/>
    </w:pPr>
    <w:rPr>
      <w:rFonts w:ascii="宋体" w:hAnsi="宋体" w:eastAsia="宋体" w:cs="宋体"/>
      <w:color w:val="000000"/>
      <w:kern w:val="0"/>
      <w:sz w:val="18"/>
      <w:szCs w:val="18"/>
    </w:rPr>
  </w:style>
  <w:style w:type="paragraph" w:customStyle="1" w:styleId="199">
    <w:name w:val="xl128"/>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eastAsia="宋体"/>
      <w:kern w:val="0"/>
      <w:sz w:val="18"/>
      <w:szCs w:val="18"/>
    </w:rPr>
  </w:style>
  <w:style w:type="paragraph" w:customStyle="1" w:styleId="200">
    <w:name w:val="xl48"/>
    <w:basedOn w:val="1"/>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textAlignment w:val="top"/>
    </w:pPr>
    <w:rPr>
      <w:rFonts w:ascii="Arial Unicode MS" w:hAnsi="Arial Unicode MS" w:eastAsia="Arial Unicode MS" w:cs="Arial Unicode MS"/>
      <w:kern w:val="0"/>
      <w:sz w:val="24"/>
    </w:rPr>
  </w:style>
  <w:style w:type="paragraph" w:customStyle="1" w:styleId="201">
    <w:name w:val="xl86"/>
    <w:basedOn w:val="1"/>
    <w:uiPriority w:val="0"/>
    <w:pPr>
      <w:spacing w:before="100" w:beforeAutospacing="1" w:after="100" w:afterAutospacing="1" w:line="360" w:lineRule="auto"/>
      <w:jc w:val="center"/>
    </w:pPr>
    <w:rPr>
      <w:rFonts w:ascii="宋体" w:hAnsi="宋体" w:eastAsia="宋体" w:cs="宋体"/>
      <w:sz w:val="20"/>
      <w:szCs w:val="20"/>
    </w:rPr>
  </w:style>
  <w:style w:type="paragraph" w:customStyle="1" w:styleId="202">
    <w:name w:val="xl149"/>
    <w:basedOn w:val="1"/>
    <w:uiPriority w:val="0"/>
    <w:pPr>
      <w:widowControl/>
      <w:pBdr>
        <w:left w:val="single" w:color="auto" w:sz="4" w:space="0"/>
        <w:right w:val="single" w:color="auto" w:sz="4" w:space="0"/>
      </w:pBdr>
      <w:shd w:val="clear" w:color="auto" w:fill="FFFFFF"/>
      <w:spacing w:before="100" w:beforeAutospacing="1" w:after="100" w:afterAutospacing="1"/>
      <w:jc w:val="left"/>
    </w:pPr>
    <w:rPr>
      <w:rFonts w:eastAsia="宋体"/>
      <w:color w:val="000000"/>
      <w:kern w:val="0"/>
      <w:sz w:val="18"/>
      <w:szCs w:val="18"/>
    </w:rPr>
  </w:style>
  <w:style w:type="paragraph" w:customStyle="1" w:styleId="203">
    <w:name w:val="xl29"/>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仿宋_GB2312" w:hAnsi="宋体" w:cs="宋体"/>
      <w:b/>
      <w:bCs/>
      <w:color w:val="FF0000"/>
      <w:kern w:val="0"/>
      <w:sz w:val="20"/>
      <w:szCs w:val="20"/>
    </w:rPr>
  </w:style>
  <w:style w:type="paragraph" w:customStyle="1" w:styleId="204">
    <w:name w:val="xl36"/>
    <w:basedOn w:val="1"/>
    <w:uiPriority w:val="0"/>
    <w:pPr>
      <w:widowControl/>
      <w:pBdr>
        <w:top w:val="single" w:color="auto" w:sz="4" w:space="0"/>
        <w:left w:val="single" w:color="auto" w:sz="4" w:space="0"/>
        <w:bottom w:val="single" w:color="auto" w:sz="4" w:space="0"/>
        <w:right w:val="single" w:color="auto" w:sz="4" w:space="0"/>
      </w:pBdr>
      <w:shd w:val="clear" w:color="auto" w:fill="CCCCFF"/>
      <w:spacing w:before="100" w:beforeAutospacing="1" w:after="100" w:afterAutospacing="1"/>
      <w:jc w:val="center"/>
    </w:pPr>
    <w:rPr>
      <w:rFonts w:ascii="仿宋_GB2312" w:hAnsi="宋体" w:cs="宋体"/>
      <w:b/>
      <w:bCs/>
      <w:color w:val="339966"/>
      <w:kern w:val="0"/>
      <w:sz w:val="20"/>
      <w:szCs w:val="20"/>
    </w:rPr>
  </w:style>
  <w:style w:type="paragraph" w:customStyle="1" w:styleId="205">
    <w:name w:val="xl136"/>
    <w:basedOn w:val="1"/>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left"/>
    </w:pPr>
    <w:rPr>
      <w:rFonts w:eastAsia="宋体"/>
      <w:kern w:val="0"/>
      <w:sz w:val="18"/>
      <w:szCs w:val="18"/>
    </w:rPr>
  </w:style>
  <w:style w:type="paragraph" w:customStyle="1" w:styleId="206">
    <w:name w:val="xl164"/>
    <w:basedOn w:val="1"/>
    <w:uiPriority w:val="0"/>
    <w:pPr>
      <w:widowControl/>
      <w:pBdr>
        <w:top w:val="single" w:color="auto" w:sz="4" w:space="0"/>
        <w:bottom w:val="single" w:color="auto" w:sz="4" w:space="0"/>
      </w:pBdr>
      <w:spacing w:before="100" w:beforeAutospacing="1" w:after="100" w:afterAutospacing="1"/>
      <w:jc w:val="center"/>
    </w:pPr>
    <w:rPr>
      <w:rFonts w:eastAsia="宋体"/>
      <w:kern w:val="0"/>
      <w:sz w:val="18"/>
      <w:szCs w:val="18"/>
    </w:rPr>
  </w:style>
  <w:style w:type="paragraph" w:customStyle="1" w:styleId="207">
    <w:name w:val="xl82"/>
    <w:basedOn w:val="1"/>
    <w:uiPriority w:val="0"/>
    <w:pPr>
      <w:pBdr>
        <w:top w:val="single" w:color="auto" w:sz="4" w:space="0"/>
        <w:left w:val="single" w:color="auto" w:sz="4" w:space="0"/>
        <w:right w:val="single" w:color="auto" w:sz="4" w:space="0"/>
      </w:pBdr>
      <w:spacing w:before="100" w:beforeAutospacing="1" w:after="100" w:afterAutospacing="1" w:line="360" w:lineRule="auto"/>
    </w:pPr>
    <w:rPr>
      <w:rFonts w:ascii="华文仿宋" w:hAnsi="华文仿宋" w:eastAsia="华文仿宋" w:cs="宋体"/>
      <w:b/>
      <w:bCs/>
      <w:sz w:val="20"/>
      <w:szCs w:val="20"/>
    </w:rPr>
  </w:style>
  <w:style w:type="paragraph" w:customStyle="1" w:styleId="208">
    <w:name w:val="xl125"/>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color w:val="000000"/>
      <w:kern w:val="0"/>
      <w:sz w:val="24"/>
    </w:rPr>
  </w:style>
  <w:style w:type="paragraph" w:customStyle="1" w:styleId="209">
    <w:name w:val="样式 小四 右侧:  0.03 厘米 行距: 1.5 倍行距1"/>
    <w:basedOn w:val="1"/>
    <w:uiPriority w:val="0"/>
    <w:pPr>
      <w:spacing w:line="360" w:lineRule="auto"/>
      <w:ind w:right="17" w:firstLine="461" w:firstLineChars="192"/>
    </w:pPr>
    <w:rPr>
      <w:rFonts w:eastAsia="宋体" w:cs="宋体"/>
      <w:sz w:val="21"/>
      <w:szCs w:val="20"/>
    </w:rPr>
  </w:style>
  <w:style w:type="paragraph" w:customStyle="1" w:styleId="210">
    <w:name w:val="正文1"/>
    <w:basedOn w:val="1"/>
    <w:next w:val="1"/>
    <w:uiPriority w:val="0"/>
    <w:pPr>
      <w:spacing w:line="180" w:lineRule="atLeast"/>
    </w:pPr>
    <w:rPr>
      <w:rFonts w:eastAsia="宋体"/>
      <w:sz w:val="21"/>
    </w:rPr>
  </w:style>
  <w:style w:type="paragraph" w:customStyle="1" w:styleId="211">
    <w:name w:val="xl106"/>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eastAsia="宋体"/>
      <w:color w:val="FF0000"/>
      <w:kern w:val="0"/>
      <w:sz w:val="18"/>
      <w:szCs w:val="18"/>
    </w:rPr>
  </w:style>
  <w:style w:type="paragraph" w:customStyle="1" w:styleId="212">
    <w:name w:val="g_w_100 g_t_wrap g_t_center g_t_bold g_t_24 g_c_pdin c07"/>
    <w:basedOn w:val="1"/>
    <w:uiPriority w:val="0"/>
    <w:pPr>
      <w:widowControl/>
      <w:spacing w:before="100" w:beforeAutospacing="1" w:after="100" w:afterAutospacing="1"/>
      <w:jc w:val="left"/>
    </w:pPr>
    <w:rPr>
      <w:rFonts w:ascii="宋体" w:hAnsi="宋体" w:eastAsia="宋体" w:cs="宋体"/>
      <w:kern w:val="0"/>
      <w:sz w:val="24"/>
    </w:rPr>
  </w:style>
  <w:style w:type="paragraph" w:customStyle="1" w:styleId="213">
    <w:name w:val="font17"/>
    <w:basedOn w:val="1"/>
    <w:uiPriority w:val="0"/>
    <w:pPr>
      <w:widowControl/>
      <w:spacing w:before="100" w:beforeAutospacing="1" w:after="100" w:afterAutospacing="1"/>
      <w:jc w:val="left"/>
    </w:pPr>
    <w:rPr>
      <w:rFonts w:ascii="宋体" w:hAnsi="宋体" w:eastAsia="宋体" w:cs="宋体"/>
      <w:color w:val="FF0000"/>
      <w:kern w:val="0"/>
      <w:sz w:val="18"/>
      <w:szCs w:val="18"/>
    </w:rPr>
  </w:style>
  <w:style w:type="paragraph" w:customStyle="1" w:styleId="214">
    <w:name w:val="xl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隶书" w:hAnsi="宋体" w:eastAsia="隶书" w:cs="宋体"/>
      <w:kern w:val="0"/>
      <w:sz w:val="24"/>
    </w:rPr>
  </w:style>
  <w:style w:type="paragraph" w:customStyle="1" w:styleId="215">
    <w:name w:val="图名(五号)"/>
    <w:basedOn w:val="1"/>
    <w:uiPriority w:val="0"/>
    <w:pPr>
      <w:jc w:val="center"/>
    </w:pPr>
    <w:rPr>
      <w:sz w:val="21"/>
    </w:rPr>
  </w:style>
  <w:style w:type="paragraph" w:customStyle="1" w:styleId="216">
    <w:name w:val="xl91"/>
    <w:basedOn w:val="1"/>
    <w:uiPriority w:val="0"/>
    <w:pPr>
      <w:pBdr>
        <w:top w:val="single" w:color="auto" w:sz="4" w:space="0"/>
        <w:left w:val="single" w:color="auto" w:sz="4" w:space="0"/>
        <w:right w:val="single" w:color="auto" w:sz="4" w:space="0"/>
      </w:pBdr>
      <w:spacing w:before="100" w:beforeAutospacing="1" w:after="100" w:afterAutospacing="1" w:line="360" w:lineRule="auto"/>
      <w:jc w:val="center"/>
    </w:pPr>
    <w:rPr>
      <w:rFonts w:ascii="华文仿宋" w:hAnsi="华文仿宋" w:eastAsia="华文仿宋" w:cs="宋体"/>
      <w:b/>
      <w:bCs/>
      <w:sz w:val="20"/>
      <w:szCs w:val="20"/>
    </w:rPr>
  </w:style>
  <w:style w:type="paragraph" w:customStyle="1" w:styleId="217">
    <w:name w:val="xl32"/>
    <w:basedOn w:val="1"/>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18">
    <w:name w:val="font14"/>
    <w:basedOn w:val="1"/>
    <w:uiPriority w:val="0"/>
    <w:pPr>
      <w:widowControl/>
      <w:spacing w:before="100" w:beforeAutospacing="1" w:after="100" w:afterAutospacing="1"/>
      <w:jc w:val="left"/>
    </w:pPr>
    <w:rPr>
      <w:rFonts w:eastAsia="宋体"/>
      <w:color w:val="FF0000"/>
      <w:kern w:val="0"/>
      <w:sz w:val="18"/>
      <w:szCs w:val="18"/>
    </w:rPr>
  </w:style>
  <w:style w:type="paragraph" w:customStyle="1" w:styleId="219">
    <w:name w:val="No Spacing"/>
    <w:qFormat/>
    <w:uiPriority w:val="1"/>
    <w:pPr>
      <w:widowControl w:val="0"/>
      <w:autoSpaceDE w:val="0"/>
      <w:autoSpaceDN w:val="0"/>
      <w:adjustRightInd w:val="0"/>
      <w:jc w:val="both"/>
    </w:pPr>
    <w:rPr>
      <w:rFonts w:ascii="宋体" w:hAnsi="Times New Roman" w:eastAsia="宋体" w:cs="Times New Roman"/>
      <w:kern w:val="0"/>
      <w:sz w:val="21"/>
      <w:szCs w:val="21"/>
      <w:lang w:val="en-US" w:eastAsia="en-US" w:bidi="ar-SA"/>
    </w:rPr>
  </w:style>
  <w:style w:type="paragraph" w:customStyle="1" w:styleId="220">
    <w:name w:val="xl98"/>
    <w:basedOn w:val="1"/>
    <w:uiPriority w:val="0"/>
    <w:pPr>
      <w:spacing w:before="100" w:beforeAutospacing="1" w:after="100" w:afterAutospacing="1" w:line="360" w:lineRule="auto"/>
    </w:pPr>
    <w:rPr>
      <w:rFonts w:ascii="华文仿宋" w:hAnsi="华文仿宋" w:eastAsia="华文仿宋" w:cs="宋体"/>
      <w:b/>
      <w:bCs/>
      <w:sz w:val="20"/>
      <w:szCs w:val="20"/>
    </w:rPr>
  </w:style>
  <w:style w:type="paragraph" w:customStyle="1" w:styleId="221">
    <w:name w:val="Default"/>
    <w:uiPriority w:val="0"/>
    <w:pPr>
      <w:widowControl w:val="0"/>
      <w:autoSpaceDE w:val="0"/>
      <w:autoSpaceDN w:val="0"/>
      <w:adjustRightInd w:val="0"/>
    </w:pPr>
    <w:rPr>
      <w:rFonts w:ascii="黑体" w:hAnsi="Times New Roman" w:eastAsia="黑体" w:cs="黑体"/>
      <w:color w:val="000000"/>
      <w:kern w:val="0"/>
      <w:sz w:val="24"/>
      <w:szCs w:val="24"/>
      <w:lang w:val="en-US" w:eastAsia="zh-CN" w:bidi="ar-SA"/>
    </w:rPr>
  </w:style>
  <w:style w:type="paragraph" w:customStyle="1" w:styleId="222">
    <w:name w:val="xl162"/>
    <w:basedOn w:val="1"/>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eastAsia="宋体"/>
      <w:color w:val="313131"/>
      <w:kern w:val="0"/>
      <w:sz w:val="18"/>
      <w:szCs w:val="18"/>
    </w:rPr>
  </w:style>
  <w:style w:type="paragraph" w:customStyle="1" w:styleId="223">
    <w:name w:val="xl42"/>
    <w:basedOn w:val="1"/>
    <w:uiPriority w:val="0"/>
    <w:pPr>
      <w:widowControl/>
      <w:pBdr>
        <w:left w:val="single" w:color="auto" w:sz="4" w:space="0"/>
        <w:right w:val="single" w:color="auto" w:sz="4" w:space="0"/>
      </w:pBdr>
      <w:shd w:val="clear" w:color="auto" w:fill="FFFFFF"/>
      <w:spacing w:before="100" w:beforeAutospacing="1" w:after="100" w:afterAutospacing="1"/>
      <w:jc w:val="center"/>
    </w:pPr>
    <w:rPr>
      <w:rFonts w:eastAsia="宋体"/>
      <w:kern w:val="0"/>
      <w:sz w:val="24"/>
    </w:rPr>
  </w:style>
  <w:style w:type="paragraph" w:customStyle="1" w:styleId="224">
    <w:name w:val="样式 样式 小四 右侧:  0.03 厘米 行距: 1.5 倍行距 + 首行缩进:  2 字符"/>
    <w:basedOn w:val="1"/>
    <w:uiPriority w:val="0"/>
    <w:pPr>
      <w:spacing w:line="360" w:lineRule="auto"/>
      <w:ind w:right="17" w:firstLine="420" w:firstLineChars="200"/>
    </w:pPr>
    <w:rPr>
      <w:rFonts w:eastAsia="宋体" w:cs="宋体"/>
      <w:sz w:val="24"/>
      <w:szCs w:val="20"/>
    </w:rPr>
  </w:style>
  <w:style w:type="paragraph" w:customStyle="1" w:styleId="225">
    <w:name w:val="图名(小四)"/>
    <w:basedOn w:val="1"/>
    <w:uiPriority w:val="0"/>
    <w:pPr>
      <w:jc w:val="center"/>
    </w:pPr>
    <w:rPr>
      <w:sz w:val="24"/>
    </w:rPr>
  </w:style>
  <w:style w:type="paragraph" w:customStyle="1" w:styleId="226">
    <w:name w:val="Table - Text"/>
    <w:basedOn w:val="1"/>
    <w:uiPriority w:val="0"/>
    <w:pPr>
      <w:widowControl/>
      <w:spacing w:before="60" w:after="60"/>
      <w:jc w:val="left"/>
    </w:pPr>
    <w:rPr>
      <w:rFonts w:eastAsia="宋体"/>
      <w:kern w:val="0"/>
      <w:sz w:val="20"/>
      <w:szCs w:val="20"/>
    </w:rPr>
  </w:style>
  <w:style w:type="paragraph" w:customStyle="1" w:styleId="227">
    <w:name w:val="xl10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宋体"/>
      <w:color w:val="FF0000"/>
      <w:kern w:val="0"/>
      <w:sz w:val="18"/>
      <w:szCs w:val="18"/>
    </w:rPr>
  </w:style>
  <w:style w:type="paragraph" w:customStyle="1" w:styleId="228">
    <w:name w:val="正文（首行缩进）"/>
    <w:basedOn w:val="1"/>
    <w:uiPriority w:val="0"/>
    <w:pPr>
      <w:spacing w:line="560" w:lineRule="exact"/>
      <w:ind w:left="-2" w:firstLine="560" w:firstLineChars="200"/>
    </w:pPr>
  </w:style>
  <w:style w:type="paragraph" w:customStyle="1" w:styleId="229">
    <w:name w:val="xl133"/>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eastAsia="宋体"/>
      <w:color w:val="000000"/>
      <w:kern w:val="0"/>
      <w:sz w:val="24"/>
    </w:rPr>
  </w:style>
  <w:style w:type="paragraph" w:customStyle="1" w:styleId="230">
    <w:name w:val="xl46"/>
    <w:basedOn w:val="1"/>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textAlignment w:val="top"/>
    </w:pPr>
    <w:rPr>
      <w:rFonts w:eastAsia="宋体"/>
      <w:kern w:val="0"/>
      <w:sz w:val="24"/>
    </w:rPr>
  </w:style>
  <w:style w:type="paragraph" w:customStyle="1" w:styleId="231">
    <w:name w:val="xl180"/>
    <w:basedOn w:val="1"/>
    <w:uiPriority w:val="0"/>
    <w:pPr>
      <w:widowControl/>
      <w:pBdr>
        <w:top w:val="single" w:color="auto" w:sz="4" w:space="0"/>
        <w:left w:val="single" w:color="auto" w:sz="4" w:space="0"/>
        <w:bottom w:val="single" w:color="auto" w:sz="4" w:space="0"/>
      </w:pBdr>
      <w:shd w:val="clear" w:color="auto" w:fill="D8D8D8"/>
      <w:spacing w:before="100" w:beforeAutospacing="1" w:after="100" w:afterAutospacing="1"/>
      <w:jc w:val="center"/>
    </w:pPr>
    <w:rPr>
      <w:rFonts w:ascii="微软雅黑" w:hAnsi="微软雅黑" w:eastAsia="微软雅黑" w:cs="宋体"/>
      <w:kern w:val="0"/>
      <w:sz w:val="18"/>
      <w:szCs w:val="18"/>
    </w:rPr>
  </w:style>
  <w:style w:type="paragraph" w:customStyle="1" w:styleId="232">
    <w:name w:val="xl142"/>
    <w:basedOn w:val="1"/>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eastAsia="宋体"/>
      <w:color w:val="000000"/>
      <w:kern w:val="0"/>
      <w:sz w:val="18"/>
      <w:szCs w:val="18"/>
    </w:rPr>
  </w:style>
  <w:style w:type="paragraph" w:customStyle="1" w:styleId="233">
    <w:name w:val="书目1"/>
    <w:uiPriority w:val="0"/>
    <w:pPr>
      <w:spacing w:after="120" w:line="240" w:lineRule="exact"/>
      <w:ind w:left="360" w:hanging="360"/>
    </w:pPr>
    <w:rPr>
      <w:rFonts w:ascii="Times New Roman" w:hAnsi="Times New Roman" w:eastAsia="宋体" w:cs="Times New Roman"/>
      <w:kern w:val="0"/>
      <w:sz w:val="22"/>
      <w:szCs w:val="22"/>
      <w:lang w:val="en-US" w:eastAsia="zh-CN" w:bidi="ar-SA"/>
    </w:rPr>
  </w:style>
  <w:style w:type="paragraph" w:customStyle="1" w:styleId="234">
    <w:name w:val="项"/>
    <w:basedOn w:val="1"/>
    <w:uiPriority w:val="0"/>
    <w:pPr>
      <w:numPr>
        <w:ilvl w:val="0"/>
        <w:numId w:val="12"/>
      </w:numPr>
      <w:adjustRightInd w:val="0"/>
      <w:spacing w:line="440" w:lineRule="exact"/>
      <w:ind w:left="1078" w:leftChars="300" w:hanging="448"/>
      <w:jc w:val="left"/>
      <w:textAlignment w:val="baseline"/>
    </w:pPr>
    <w:rPr>
      <w:rFonts w:eastAsia="宋体"/>
      <w:sz w:val="24"/>
    </w:rPr>
  </w:style>
  <w:style w:type="paragraph" w:customStyle="1" w:styleId="235">
    <w:name w:val="font16"/>
    <w:basedOn w:val="1"/>
    <w:uiPriority w:val="0"/>
    <w:pPr>
      <w:widowControl/>
      <w:spacing w:before="100" w:beforeAutospacing="1" w:after="100" w:afterAutospacing="1"/>
      <w:jc w:val="left"/>
    </w:pPr>
    <w:rPr>
      <w:rFonts w:eastAsia="宋体"/>
      <w:color w:val="000000"/>
      <w:kern w:val="0"/>
      <w:sz w:val="18"/>
      <w:szCs w:val="18"/>
    </w:rPr>
  </w:style>
  <w:style w:type="paragraph" w:customStyle="1" w:styleId="236">
    <w:name w:val="xl66"/>
    <w:basedOn w:val="1"/>
    <w:uiPriority w:val="0"/>
    <w:pPr>
      <w:pBdr>
        <w:top w:val="single" w:color="auto" w:sz="4" w:space="0"/>
        <w:left w:val="single" w:color="auto" w:sz="8" w:space="0"/>
        <w:bottom w:val="single" w:color="auto" w:sz="4" w:space="0"/>
        <w:right w:val="single" w:color="auto" w:sz="4" w:space="0"/>
      </w:pBdr>
      <w:spacing w:before="100" w:beforeAutospacing="1" w:after="100" w:afterAutospacing="1" w:line="360" w:lineRule="auto"/>
      <w:jc w:val="center"/>
    </w:pPr>
    <w:rPr>
      <w:rFonts w:ascii="华文仿宋" w:hAnsi="华文仿宋" w:eastAsia="华文仿宋" w:cs="宋体"/>
      <w:b/>
      <w:bCs/>
      <w:sz w:val="20"/>
      <w:szCs w:val="20"/>
    </w:rPr>
  </w:style>
  <w:style w:type="paragraph" w:customStyle="1" w:styleId="237">
    <w:name w:val="xl52"/>
    <w:basedOn w:val="1"/>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textAlignment w:val="top"/>
    </w:pPr>
    <w:rPr>
      <w:rFonts w:eastAsia="宋体"/>
      <w:kern w:val="0"/>
      <w:sz w:val="18"/>
      <w:szCs w:val="18"/>
    </w:rPr>
  </w:style>
  <w:style w:type="paragraph" w:customStyle="1" w:styleId="238">
    <w:name w:val="xl96"/>
    <w:basedOn w:val="1"/>
    <w:uiPriority w:val="0"/>
    <w:pPr>
      <w:pBdr>
        <w:top w:val="single" w:color="auto" w:sz="4" w:space="0"/>
        <w:left w:val="single" w:color="auto" w:sz="4" w:space="0"/>
        <w:bottom w:val="single" w:color="auto" w:sz="8" w:space="0"/>
        <w:right w:val="single" w:color="auto" w:sz="8" w:space="0"/>
      </w:pBdr>
      <w:spacing w:before="100" w:beforeAutospacing="1" w:after="100" w:afterAutospacing="1" w:line="360" w:lineRule="auto"/>
      <w:jc w:val="center"/>
    </w:pPr>
    <w:rPr>
      <w:rFonts w:ascii="华文仿宋" w:hAnsi="华文仿宋" w:eastAsia="华文仿宋" w:cs="宋体"/>
      <w:b/>
      <w:bCs/>
      <w:sz w:val="20"/>
      <w:szCs w:val="20"/>
    </w:rPr>
  </w:style>
  <w:style w:type="paragraph" w:customStyle="1" w:styleId="239">
    <w:name w:val="Comment"/>
    <w:basedOn w:val="1"/>
    <w:uiPriority w:val="0"/>
    <w:pPr>
      <w:widowControl/>
      <w:spacing w:after="120"/>
      <w:jc w:val="left"/>
    </w:pPr>
    <w:rPr>
      <w:rFonts w:eastAsia="宋体"/>
      <w:i/>
      <w:iCs/>
      <w:color w:val="000080"/>
      <w:kern w:val="0"/>
      <w:sz w:val="22"/>
      <w:szCs w:val="22"/>
    </w:rPr>
  </w:style>
  <w:style w:type="paragraph" w:customStyle="1" w:styleId="240">
    <w:name w:val="xl87"/>
    <w:basedOn w:val="1"/>
    <w:uiPriority w:val="0"/>
    <w:pPr>
      <w:shd w:val="clear" w:color="auto" w:fill="FFFFFF"/>
      <w:spacing w:before="100" w:beforeAutospacing="1" w:after="100" w:afterAutospacing="1" w:line="360" w:lineRule="auto"/>
    </w:pPr>
    <w:rPr>
      <w:rFonts w:ascii="华文仿宋" w:hAnsi="华文仿宋" w:eastAsia="华文仿宋" w:cs="宋体"/>
      <w:b/>
      <w:bCs/>
      <w:sz w:val="20"/>
      <w:szCs w:val="20"/>
    </w:rPr>
  </w:style>
  <w:style w:type="paragraph" w:customStyle="1" w:styleId="241">
    <w:name w:val="xl47"/>
    <w:basedOn w:val="1"/>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textAlignment w:val="top"/>
    </w:pPr>
    <w:rPr>
      <w:rFonts w:eastAsia="宋体"/>
      <w:kern w:val="0"/>
      <w:sz w:val="18"/>
      <w:szCs w:val="18"/>
    </w:rPr>
  </w:style>
  <w:style w:type="paragraph" w:customStyle="1" w:styleId="242">
    <w:name w:val="名称[封面]"/>
    <w:basedOn w:val="1"/>
    <w:uiPriority w:val="0"/>
    <w:pPr>
      <w:spacing w:after="240"/>
      <w:jc w:val="center"/>
    </w:pPr>
    <w:rPr>
      <w:rFonts w:ascii="Arial" w:hAnsi="Arial" w:eastAsia="宋体" w:cs="宋体"/>
      <w:b/>
      <w:sz w:val="52"/>
      <w:szCs w:val="20"/>
    </w:rPr>
  </w:style>
  <w:style w:type="paragraph" w:customStyle="1" w:styleId="243">
    <w:name w:val="xl45"/>
    <w:basedOn w:val="1"/>
    <w:uiPriority w:val="0"/>
    <w:pPr>
      <w:widowControl/>
      <w:pBdr>
        <w:left w:val="single" w:color="auto" w:sz="4" w:space="0"/>
        <w:right w:val="single" w:color="auto" w:sz="4" w:space="0"/>
      </w:pBdr>
      <w:shd w:val="clear" w:color="auto" w:fill="CCCCFF"/>
      <w:spacing w:before="100" w:beforeAutospacing="1" w:after="100" w:afterAutospacing="1"/>
      <w:jc w:val="center"/>
    </w:pPr>
    <w:rPr>
      <w:rFonts w:eastAsia="宋体"/>
      <w:kern w:val="0"/>
      <w:sz w:val="24"/>
    </w:rPr>
  </w:style>
  <w:style w:type="paragraph" w:customStyle="1" w:styleId="244">
    <w:name w:val="ordinary-output"/>
    <w:basedOn w:val="1"/>
    <w:uiPriority w:val="0"/>
    <w:pPr>
      <w:widowControl/>
      <w:spacing w:before="100" w:beforeAutospacing="1" w:after="100" w:afterAutospacing="1" w:line="330" w:lineRule="atLeast"/>
      <w:jc w:val="left"/>
    </w:pPr>
    <w:rPr>
      <w:rFonts w:ascii="宋体" w:hAnsi="宋体" w:eastAsia="宋体" w:cs="宋体"/>
      <w:color w:val="333333"/>
      <w:kern w:val="0"/>
      <w:sz w:val="24"/>
    </w:rPr>
  </w:style>
  <w:style w:type="paragraph" w:customStyle="1" w:styleId="245">
    <w:name w:val="xl104"/>
    <w:basedOn w:val="1"/>
    <w:uiPriority w:val="0"/>
    <w:pPr>
      <w:pBdr>
        <w:top w:val="single" w:color="auto" w:sz="8" w:space="0"/>
        <w:bottom w:val="single" w:color="auto" w:sz="4" w:space="0"/>
        <w:right w:val="single" w:color="auto" w:sz="8" w:space="0"/>
      </w:pBdr>
      <w:shd w:val="clear" w:color="auto" w:fill="C0C0C0"/>
      <w:spacing w:before="100" w:beforeAutospacing="1" w:after="100" w:afterAutospacing="1" w:line="360" w:lineRule="auto"/>
    </w:pPr>
    <w:rPr>
      <w:rFonts w:ascii="宋体" w:hAnsi="宋体" w:eastAsia="宋体" w:cs="宋体"/>
      <w:sz w:val="20"/>
      <w:szCs w:val="20"/>
    </w:rPr>
  </w:style>
  <w:style w:type="paragraph" w:customStyle="1" w:styleId="246">
    <w:name w:val="Table - Source"/>
    <w:basedOn w:val="1"/>
    <w:next w:val="1"/>
    <w:uiPriority w:val="0"/>
    <w:pPr>
      <w:widowControl/>
      <w:pBdr>
        <w:top w:val="single" w:color="auto" w:sz="12" w:space="1"/>
      </w:pBdr>
      <w:spacing w:after="120"/>
      <w:jc w:val="left"/>
    </w:pPr>
    <w:rPr>
      <w:rFonts w:eastAsia="宋体"/>
      <w:i/>
      <w:iCs/>
      <w:kern w:val="0"/>
      <w:sz w:val="18"/>
      <w:szCs w:val="18"/>
    </w:rPr>
  </w:style>
  <w:style w:type="paragraph" w:customStyle="1" w:styleId="247">
    <w:name w:val="标书_标题4"/>
    <w:basedOn w:val="5"/>
    <w:next w:val="1"/>
    <w:uiPriority w:val="0"/>
    <w:pPr>
      <w:numPr>
        <w:ilvl w:val="3"/>
        <w:numId w:val="0"/>
      </w:numPr>
      <w:snapToGrid/>
      <w:spacing w:before="60" w:after="60" w:line="560" w:lineRule="exact"/>
      <w:ind w:left="864" w:hanging="864"/>
    </w:pPr>
    <w:rPr>
      <w:rFonts w:ascii="Arial" w:hAnsi="Arial"/>
      <w:bCs/>
      <w:szCs w:val="28"/>
    </w:rPr>
  </w:style>
  <w:style w:type="paragraph" w:customStyle="1" w:styleId="248">
    <w:name w:val="xl163"/>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eastAsia="宋体"/>
      <w:kern w:val="0"/>
      <w:sz w:val="18"/>
      <w:szCs w:val="18"/>
    </w:rPr>
  </w:style>
  <w:style w:type="paragraph" w:customStyle="1" w:styleId="249">
    <w:name w:val="xl49"/>
    <w:basedOn w:val="1"/>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Unicode MS" w:hAnsi="Arial Unicode MS" w:eastAsia="Arial Unicode MS" w:cs="Arial Unicode MS"/>
      <w:kern w:val="0"/>
      <w:sz w:val="24"/>
    </w:rPr>
  </w:style>
  <w:style w:type="paragraph" w:customStyle="1" w:styleId="250">
    <w:name w:val="正文文本缩进1"/>
    <w:basedOn w:val="1"/>
    <w:uiPriority w:val="0"/>
    <w:pPr>
      <w:adjustRightInd w:val="0"/>
      <w:snapToGrid w:val="0"/>
      <w:spacing w:after="120" w:line="360" w:lineRule="auto"/>
      <w:ind w:left="420" w:leftChars="200"/>
    </w:pPr>
    <w:rPr>
      <w:rFonts w:eastAsia="宋体"/>
      <w:sz w:val="24"/>
    </w:rPr>
  </w:style>
  <w:style w:type="paragraph" w:customStyle="1" w:styleId="251">
    <w:name w:val="xl73"/>
    <w:basedOn w:val="1"/>
    <w:uiPriority w:val="0"/>
    <w:pPr>
      <w:pBdr>
        <w:top w:val="single" w:color="auto" w:sz="4" w:space="0"/>
        <w:left w:val="single" w:color="auto" w:sz="8" w:space="0"/>
        <w:bottom w:val="single" w:color="auto" w:sz="4" w:space="0"/>
        <w:right w:val="single" w:color="auto" w:sz="4" w:space="0"/>
      </w:pBdr>
      <w:shd w:val="clear" w:color="auto" w:fill="FFFFFF"/>
      <w:spacing w:before="100" w:beforeAutospacing="1" w:after="100" w:afterAutospacing="1" w:line="360" w:lineRule="auto"/>
      <w:jc w:val="center"/>
    </w:pPr>
    <w:rPr>
      <w:rFonts w:ascii="华文仿宋" w:hAnsi="华文仿宋" w:eastAsia="华文仿宋" w:cs="宋体"/>
      <w:b/>
      <w:bCs/>
      <w:sz w:val="20"/>
      <w:szCs w:val="20"/>
    </w:rPr>
  </w:style>
  <w:style w:type="paragraph" w:customStyle="1" w:styleId="252">
    <w:name w:val="Note"/>
    <w:basedOn w:val="1"/>
    <w:uiPriority w:val="0"/>
    <w:pPr>
      <w:widowControl/>
      <w:pBdr>
        <w:top w:val="double" w:color="FF0000" w:sz="6" w:space="3"/>
        <w:left w:val="double" w:color="FF0000" w:sz="6" w:space="3"/>
        <w:bottom w:val="double" w:color="FF0000" w:sz="6" w:space="3"/>
        <w:right w:val="double" w:color="FF0000" w:sz="6" w:space="3"/>
      </w:pBdr>
      <w:spacing w:after="120"/>
      <w:jc w:val="left"/>
    </w:pPr>
    <w:rPr>
      <w:rFonts w:eastAsia="宋体"/>
      <w:vanish/>
      <w:color w:val="FF0000"/>
      <w:kern w:val="0"/>
      <w:sz w:val="22"/>
      <w:szCs w:val="22"/>
    </w:rPr>
  </w:style>
  <w:style w:type="paragraph" w:customStyle="1" w:styleId="253">
    <w:name w:val="图文仿宋五号"/>
    <w:basedOn w:val="1"/>
    <w:uiPriority w:val="0"/>
    <w:pPr>
      <w:adjustRightInd w:val="0"/>
      <w:jc w:val="left"/>
    </w:pPr>
    <w:rPr>
      <w:sz w:val="21"/>
      <w:lang w:val="zh-CN"/>
    </w:rPr>
  </w:style>
  <w:style w:type="paragraph" w:customStyle="1" w:styleId="254">
    <w:name w:val="xl88"/>
    <w:basedOn w:val="1"/>
    <w:uiPriority w:val="0"/>
    <w:pPr>
      <w:shd w:val="clear" w:color="auto" w:fill="FFFFFF"/>
      <w:spacing w:before="100" w:beforeAutospacing="1" w:after="100" w:afterAutospacing="1" w:line="360" w:lineRule="auto"/>
      <w:jc w:val="center"/>
    </w:pPr>
    <w:rPr>
      <w:rFonts w:ascii="宋体" w:hAnsi="宋体" w:eastAsia="宋体" w:cs="宋体"/>
      <w:sz w:val="20"/>
      <w:szCs w:val="20"/>
    </w:rPr>
  </w:style>
  <w:style w:type="paragraph" w:customStyle="1" w:styleId="255">
    <w:name w:val="样式 首行缩进:  2 字符"/>
    <w:basedOn w:val="1"/>
    <w:uiPriority w:val="0"/>
    <w:pPr>
      <w:adjustRightInd w:val="0"/>
      <w:spacing w:line="360" w:lineRule="auto"/>
      <w:ind w:firstLine="480" w:firstLineChars="200"/>
      <w:jc w:val="left"/>
      <w:textAlignment w:val="baseline"/>
    </w:pPr>
    <w:rPr>
      <w:rFonts w:ascii="Verdana" w:hAnsi="Verdana" w:eastAsia="宋体" w:cs="宋体"/>
      <w:sz w:val="24"/>
      <w:szCs w:val="20"/>
    </w:rPr>
  </w:style>
  <w:style w:type="paragraph" w:customStyle="1" w:styleId="256">
    <w:name w:val="xl181"/>
    <w:basedOn w:val="1"/>
    <w:uiPriority w:val="0"/>
    <w:pPr>
      <w:widowControl/>
      <w:pBdr>
        <w:top w:val="single" w:color="auto" w:sz="4" w:space="0"/>
        <w:bottom w:val="single" w:color="auto" w:sz="4" w:space="0"/>
      </w:pBdr>
      <w:shd w:val="clear" w:color="auto" w:fill="D8D8D8"/>
      <w:spacing w:before="100" w:beforeAutospacing="1" w:after="100" w:afterAutospacing="1"/>
      <w:jc w:val="center"/>
    </w:pPr>
    <w:rPr>
      <w:rFonts w:ascii="微软雅黑" w:hAnsi="微软雅黑" w:eastAsia="微软雅黑" w:cs="宋体"/>
      <w:kern w:val="0"/>
      <w:sz w:val="18"/>
      <w:szCs w:val="18"/>
    </w:rPr>
  </w:style>
  <w:style w:type="paragraph" w:customStyle="1" w:styleId="257">
    <w:name w:val="图文(小四左)"/>
    <w:basedOn w:val="1"/>
    <w:uiPriority w:val="0"/>
    <w:pPr>
      <w:jc w:val="left"/>
    </w:pPr>
    <w:rPr>
      <w:sz w:val="24"/>
    </w:rPr>
  </w:style>
  <w:style w:type="paragraph" w:customStyle="1" w:styleId="258">
    <w:name w:val="xl130"/>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eastAsia="宋体"/>
      <w:color w:val="000000"/>
      <w:kern w:val="0"/>
      <w:sz w:val="24"/>
    </w:rPr>
  </w:style>
  <w:style w:type="paragraph" w:customStyle="1" w:styleId="259">
    <w:name w:val="Deliverable"/>
    <w:basedOn w:val="1"/>
    <w:uiPriority w:val="0"/>
    <w:pPr>
      <w:widowControl/>
      <w:spacing w:after="60"/>
      <w:ind w:left="288" w:hanging="288"/>
      <w:jc w:val="left"/>
    </w:pPr>
    <w:rPr>
      <w:rFonts w:eastAsia="宋体"/>
      <w:kern w:val="0"/>
      <w:sz w:val="20"/>
      <w:szCs w:val="20"/>
    </w:rPr>
  </w:style>
  <w:style w:type="paragraph" w:customStyle="1" w:styleId="260">
    <w:name w:val="xl147"/>
    <w:basedOn w:val="1"/>
    <w:uiPriority w:val="0"/>
    <w:pPr>
      <w:widowControl/>
      <w:pBdr>
        <w:left w:val="single" w:color="auto" w:sz="4" w:space="0"/>
        <w:right w:val="single" w:color="auto" w:sz="4" w:space="0"/>
      </w:pBdr>
      <w:shd w:val="clear" w:color="auto" w:fill="FFFFFF"/>
      <w:spacing w:before="100" w:beforeAutospacing="1" w:after="100" w:afterAutospacing="1"/>
      <w:jc w:val="left"/>
    </w:pPr>
    <w:rPr>
      <w:rFonts w:eastAsia="宋体"/>
      <w:color w:val="000000"/>
      <w:kern w:val="0"/>
      <w:sz w:val="18"/>
      <w:szCs w:val="18"/>
    </w:rPr>
  </w:style>
  <w:style w:type="paragraph" w:customStyle="1" w:styleId="261">
    <w:name w:val="内容"/>
    <w:basedOn w:val="1"/>
    <w:link w:val="438"/>
    <w:qFormat/>
    <w:uiPriority w:val="0"/>
    <w:pPr>
      <w:adjustRightInd w:val="0"/>
      <w:snapToGrid w:val="0"/>
      <w:spacing w:line="360" w:lineRule="auto"/>
      <w:ind w:firstLine="480" w:firstLineChars="200"/>
    </w:pPr>
    <w:rPr>
      <w:rFonts w:ascii="Calibri" w:hAnsi="Calibri" w:eastAsia="宋体" w:cs="黑体"/>
      <w:color w:val="000000"/>
      <w:sz w:val="24"/>
    </w:rPr>
  </w:style>
  <w:style w:type="paragraph" w:customStyle="1" w:styleId="262">
    <w:name w:val="xl51"/>
    <w:basedOn w:val="1"/>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Unicode MS" w:hAnsi="Arial Unicode MS" w:eastAsia="Arial Unicode MS" w:cs="Arial Unicode MS"/>
      <w:kern w:val="0"/>
      <w:sz w:val="18"/>
      <w:szCs w:val="18"/>
    </w:rPr>
  </w:style>
  <w:style w:type="paragraph" w:customStyle="1" w:styleId="263">
    <w:name w:val="样式 infoblue + 小五 左侧:  0 厘米 段后: 0 磅 行距: 单倍行距"/>
    <w:basedOn w:val="264"/>
    <w:uiPriority w:val="0"/>
    <w:pPr>
      <w:spacing w:after="0" w:line="240" w:lineRule="auto"/>
      <w:ind w:left="0"/>
    </w:pPr>
    <w:rPr>
      <w:i w:val="0"/>
      <w:sz w:val="18"/>
      <w:szCs w:val="18"/>
    </w:rPr>
  </w:style>
  <w:style w:type="paragraph" w:customStyle="1" w:styleId="264">
    <w:name w:val="infoblue"/>
    <w:basedOn w:val="1"/>
    <w:uiPriority w:val="0"/>
    <w:pPr>
      <w:widowControl/>
      <w:spacing w:after="120" w:line="240" w:lineRule="atLeast"/>
      <w:ind w:left="720"/>
      <w:jc w:val="left"/>
    </w:pPr>
    <w:rPr>
      <w:rFonts w:eastAsia="宋体"/>
      <w:i/>
      <w:iCs/>
      <w:color w:val="0000FF"/>
      <w:kern w:val="0"/>
      <w:sz w:val="20"/>
      <w:szCs w:val="20"/>
    </w:rPr>
  </w:style>
  <w:style w:type="paragraph" w:customStyle="1" w:styleId="265">
    <w:name w:val="xl126"/>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18"/>
      <w:szCs w:val="18"/>
    </w:rPr>
  </w:style>
  <w:style w:type="paragraph" w:customStyle="1" w:styleId="266">
    <w:name w:val="Title - Name"/>
    <w:basedOn w:val="1"/>
    <w:next w:val="267"/>
    <w:uiPriority w:val="0"/>
    <w:pPr>
      <w:widowControl/>
      <w:spacing w:before="480" w:after="720"/>
      <w:jc w:val="center"/>
    </w:pPr>
    <w:rPr>
      <w:rFonts w:ascii="Arial" w:hAnsi="Arial" w:eastAsia="宋体" w:cs="Arial"/>
      <w:smallCaps/>
      <w:kern w:val="28"/>
      <w:szCs w:val="28"/>
    </w:rPr>
  </w:style>
  <w:style w:type="paragraph" w:customStyle="1" w:styleId="267">
    <w:name w:val="Title - Filename"/>
    <w:basedOn w:val="1"/>
    <w:next w:val="128"/>
    <w:uiPriority w:val="0"/>
    <w:pPr>
      <w:widowControl/>
      <w:spacing w:before="480" w:after="720"/>
      <w:jc w:val="center"/>
    </w:pPr>
    <w:rPr>
      <w:rFonts w:ascii="Arial" w:hAnsi="Arial" w:eastAsia="宋体" w:cs="Arial"/>
      <w:kern w:val="28"/>
      <w:szCs w:val="28"/>
    </w:rPr>
  </w:style>
  <w:style w:type="paragraph" w:customStyle="1" w:styleId="268">
    <w:name w:val="目录页编号文本样式"/>
    <w:basedOn w:val="1"/>
    <w:uiPriority w:val="0"/>
    <w:pPr>
      <w:autoSpaceDE w:val="0"/>
      <w:autoSpaceDN w:val="0"/>
      <w:adjustRightInd w:val="0"/>
      <w:jc w:val="right"/>
    </w:pPr>
    <w:rPr>
      <w:rFonts w:eastAsia="Times New Roman"/>
      <w:kern w:val="0"/>
      <w:sz w:val="24"/>
      <w:lang w:eastAsia="en-US"/>
    </w:rPr>
  </w:style>
  <w:style w:type="paragraph" w:customStyle="1" w:styleId="269">
    <w:name w:val="xl97"/>
    <w:basedOn w:val="1"/>
    <w:uiPriority w:val="0"/>
    <w:pPr>
      <w:pBdr>
        <w:left w:val="single" w:color="auto" w:sz="8" w:space="0"/>
      </w:pBdr>
      <w:spacing w:before="100" w:beforeAutospacing="1" w:after="100" w:afterAutospacing="1" w:line="360" w:lineRule="auto"/>
    </w:pPr>
    <w:rPr>
      <w:rFonts w:ascii="华文仿宋" w:hAnsi="华文仿宋" w:eastAsia="华文仿宋" w:cs="宋体"/>
      <w:b/>
      <w:bCs/>
      <w:sz w:val="20"/>
      <w:szCs w:val="20"/>
    </w:rPr>
  </w:style>
  <w:style w:type="paragraph" w:customStyle="1" w:styleId="270">
    <w:name w:val="xl168"/>
    <w:basedOn w:val="1"/>
    <w:uiPriority w:val="0"/>
    <w:pPr>
      <w:widowControl/>
      <w:pBdr>
        <w:left w:val="single" w:color="auto" w:sz="4" w:space="0"/>
        <w:right w:val="single" w:color="auto" w:sz="4" w:space="0"/>
      </w:pBdr>
      <w:shd w:val="clear" w:color="auto" w:fill="FFFFFF"/>
      <w:spacing w:before="100" w:beforeAutospacing="1" w:after="100" w:afterAutospacing="1"/>
      <w:jc w:val="left"/>
    </w:pPr>
    <w:rPr>
      <w:rFonts w:eastAsia="宋体"/>
      <w:color w:val="000000"/>
      <w:kern w:val="0"/>
      <w:sz w:val="18"/>
      <w:szCs w:val="18"/>
    </w:rPr>
  </w:style>
  <w:style w:type="paragraph" w:customStyle="1" w:styleId="271">
    <w:name w:val="正文段落"/>
    <w:basedOn w:val="1"/>
    <w:uiPriority w:val="0"/>
    <w:pPr>
      <w:spacing w:line="300" w:lineRule="auto"/>
      <w:ind w:firstLine="425"/>
    </w:pPr>
    <w:rPr>
      <w:rFonts w:eastAsia="楷体_GB2312"/>
      <w:sz w:val="21"/>
      <w:szCs w:val="20"/>
    </w:rPr>
  </w:style>
  <w:style w:type="paragraph" w:customStyle="1" w:styleId="272">
    <w:name w:val="目录"/>
    <w:basedOn w:val="1"/>
    <w:uiPriority w:val="0"/>
    <w:pPr>
      <w:autoSpaceDE w:val="0"/>
      <w:autoSpaceDN w:val="0"/>
      <w:spacing w:before="480" w:after="360"/>
      <w:jc w:val="center"/>
    </w:pPr>
    <w:rPr>
      <w:rFonts w:ascii="Arial" w:hAnsi="Arial" w:eastAsia="黑体"/>
      <w:kern w:val="0"/>
      <w:sz w:val="32"/>
      <w:szCs w:val="32"/>
    </w:rPr>
  </w:style>
  <w:style w:type="paragraph" w:customStyle="1" w:styleId="273">
    <w:name w:val="xl89"/>
    <w:basedOn w:val="1"/>
    <w:uiPriority w:val="0"/>
    <w:pPr>
      <w:shd w:val="clear" w:color="auto" w:fill="FFFFFF"/>
      <w:spacing w:before="100" w:beforeAutospacing="1" w:after="100" w:afterAutospacing="1" w:line="360" w:lineRule="auto"/>
      <w:jc w:val="center"/>
    </w:pPr>
    <w:rPr>
      <w:rFonts w:ascii="华文仿宋" w:hAnsi="华文仿宋" w:eastAsia="华文仿宋" w:cs="宋体"/>
      <w:b/>
      <w:bCs/>
      <w:sz w:val="20"/>
      <w:szCs w:val="20"/>
    </w:rPr>
  </w:style>
  <w:style w:type="paragraph" w:customStyle="1" w:styleId="274">
    <w:name w:val="xl1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4"/>
    </w:rPr>
  </w:style>
  <w:style w:type="paragraph" w:customStyle="1" w:styleId="275">
    <w:name w:val="xl174"/>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微软雅黑" w:hAnsi="微软雅黑" w:eastAsia="微软雅黑" w:cs="宋体"/>
      <w:kern w:val="0"/>
      <w:sz w:val="18"/>
      <w:szCs w:val="18"/>
    </w:rPr>
  </w:style>
  <w:style w:type="paragraph" w:customStyle="1" w:styleId="276">
    <w:name w:val="font1"/>
    <w:basedOn w:val="1"/>
    <w:uiPriority w:val="0"/>
    <w:pPr>
      <w:widowControl/>
      <w:spacing w:before="100" w:beforeAutospacing="1" w:after="100" w:afterAutospacing="1"/>
      <w:jc w:val="left"/>
    </w:pPr>
    <w:rPr>
      <w:rFonts w:ascii="宋体" w:hAnsi="宋体" w:eastAsia="宋体" w:cs="宋体"/>
      <w:color w:val="000000"/>
      <w:kern w:val="0"/>
      <w:sz w:val="22"/>
      <w:szCs w:val="22"/>
    </w:rPr>
  </w:style>
  <w:style w:type="paragraph" w:customStyle="1" w:styleId="277">
    <w:name w:val="xl139"/>
    <w:basedOn w:val="1"/>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宋体"/>
      <w:kern w:val="0"/>
      <w:sz w:val="18"/>
      <w:szCs w:val="18"/>
    </w:rPr>
  </w:style>
  <w:style w:type="paragraph" w:customStyle="1" w:styleId="278">
    <w:name w:val="TOC Heading"/>
    <w:basedOn w:val="2"/>
    <w:next w:val="1"/>
    <w:qFormat/>
    <w:uiPriority w:val="39"/>
    <w:pPr>
      <w:widowControl/>
      <w:numPr>
        <w:ilvl w:val="0"/>
        <w:numId w:val="0"/>
      </w:numPr>
      <w:snapToGrid/>
      <w:spacing w:before="480" w:after="0" w:line="276" w:lineRule="auto"/>
      <w:jc w:val="left"/>
      <w:outlineLvl w:val="9"/>
    </w:pPr>
    <w:rPr>
      <w:rFonts w:ascii="Cambria" w:hAnsi="Cambria" w:eastAsia="宋体"/>
      <w:bCs/>
      <w:color w:val="365F91"/>
      <w:kern w:val="0"/>
      <w:sz w:val="28"/>
      <w:szCs w:val="28"/>
    </w:rPr>
  </w:style>
  <w:style w:type="paragraph" w:customStyle="1" w:styleId="279">
    <w:name w:val="xl31"/>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80">
    <w:name w:val="xl109"/>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eastAsia="宋体"/>
      <w:kern w:val="0"/>
      <w:sz w:val="18"/>
      <w:szCs w:val="18"/>
    </w:rPr>
  </w:style>
  <w:style w:type="paragraph" w:customStyle="1" w:styleId="281">
    <w:name w:val="xl43"/>
    <w:basedOn w:val="1"/>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宋体"/>
      <w:kern w:val="0"/>
      <w:sz w:val="24"/>
    </w:rPr>
  </w:style>
  <w:style w:type="paragraph" w:customStyle="1" w:styleId="282">
    <w:name w:val="xl173"/>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微软雅黑" w:hAnsi="微软雅黑" w:eastAsia="微软雅黑" w:cs="宋体"/>
      <w:color w:val="333333"/>
      <w:kern w:val="0"/>
      <w:sz w:val="18"/>
      <w:szCs w:val="18"/>
    </w:rPr>
  </w:style>
  <w:style w:type="paragraph" w:customStyle="1" w:styleId="283">
    <w:name w:val="xl13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eastAsia="宋体"/>
      <w:kern w:val="0"/>
      <w:sz w:val="24"/>
    </w:rPr>
  </w:style>
  <w:style w:type="paragraph" w:customStyle="1" w:styleId="284">
    <w:name w:val="Revision"/>
    <w:semiHidden/>
    <w:uiPriority w:val="99"/>
    <w:rPr>
      <w:rFonts w:ascii="Times New Roman" w:hAnsi="Times New Roman" w:eastAsia="宋体" w:cs="Times New Roman"/>
      <w:kern w:val="2"/>
      <w:sz w:val="21"/>
      <w:szCs w:val="24"/>
      <w:lang w:val="en-US" w:eastAsia="zh-CN" w:bidi="ar-SA"/>
    </w:rPr>
  </w:style>
  <w:style w:type="paragraph" w:customStyle="1" w:styleId="285">
    <w:name w:val="版权所有"/>
    <w:basedOn w:val="1"/>
    <w:uiPriority w:val="0"/>
    <w:pPr>
      <w:jc w:val="center"/>
    </w:pPr>
    <w:rPr>
      <w:rFonts w:eastAsia="黑体" w:cs="宋体"/>
      <w:szCs w:val="20"/>
    </w:rPr>
  </w:style>
  <w:style w:type="paragraph" w:customStyle="1" w:styleId="286">
    <w:name w:val="xl93"/>
    <w:basedOn w:val="1"/>
    <w:uiPriority w:val="0"/>
    <w:pPr>
      <w:pBdr>
        <w:top w:val="single" w:color="auto" w:sz="4" w:space="0"/>
        <w:left w:val="single" w:color="auto" w:sz="4" w:space="0"/>
        <w:bottom w:val="single" w:color="auto" w:sz="8" w:space="0"/>
        <w:right w:val="single" w:color="auto" w:sz="4" w:space="0"/>
      </w:pBdr>
      <w:spacing w:before="100" w:beforeAutospacing="1" w:after="100" w:afterAutospacing="1" w:line="360" w:lineRule="auto"/>
    </w:pPr>
    <w:rPr>
      <w:rFonts w:ascii="华文仿宋" w:hAnsi="华文仿宋" w:eastAsia="华文仿宋" w:cs="宋体"/>
      <w:b/>
      <w:bCs/>
      <w:sz w:val="20"/>
      <w:szCs w:val="20"/>
    </w:rPr>
  </w:style>
  <w:style w:type="paragraph" w:customStyle="1" w:styleId="287">
    <w:name w:val="样式1"/>
    <w:basedOn w:val="14"/>
    <w:uiPriority w:val="0"/>
    <w:pPr>
      <w:snapToGrid w:val="0"/>
      <w:spacing w:after="0"/>
      <w:ind w:left="0" w:leftChars="0" w:right="0"/>
      <w:jc w:val="center"/>
    </w:pPr>
    <w:rPr>
      <w:rFonts w:ascii="宋体" w:hAnsi="宋体"/>
      <w:sz w:val="24"/>
    </w:rPr>
  </w:style>
  <w:style w:type="paragraph" w:customStyle="1" w:styleId="288">
    <w:name w:val="目录版权前言标题"/>
    <w:basedOn w:val="1"/>
    <w:uiPriority w:val="0"/>
    <w:pPr>
      <w:spacing w:before="480" w:after="120"/>
      <w:jc w:val="center"/>
    </w:pPr>
    <w:rPr>
      <w:rFonts w:eastAsia="宋体" w:cs="宋体"/>
      <w:b/>
      <w:bCs/>
      <w:sz w:val="30"/>
      <w:szCs w:val="20"/>
    </w:rPr>
  </w:style>
  <w:style w:type="paragraph" w:customStyle="1" w:styleId="289">
    <w:name w:val="正文文本右对齐"/>
    <w:basedOn w:val="1"/>
    <w:uiPriority w:val="0"/>
    <w:pPr>
      <w:jc w:val="right"/>
    </w:pPr>
    <w:rPr>
      <w:rFonts w:eastAsia="宋体"/>
      <w:sz w:val="21"/>
      <w:szCs w:val="21"/>
    </w:rPr>
  </w:style>
  <w:style w:type="paragraph" w:customStyle="1" w:styleId="290">
    <w:name w:val="xl74"/>
    <w:basedOn w:val="1"/>
    <w:uiPriority w:val="0"/>
    <w:pPr>
      <w:pBdr>
        <w:top w:val="single" w:color="auto" w:sz="4" w:space="0"/>
        <w:left w:val="single" w:color="auto" w:sz="4" w:space="0"/>
        <w:bottom w:val="single" w:color="auto" w:sz="4" w:space="0"/>
        <w:right w:val="single" w:color="auto" w:sz="8" w:space="0"/>
      </w:pBdr>
      <w:shd w:val="clear" w:color="auto" w:fill="FFFFFF"/>
      <w:spacing w:before="100" w:beforeAutospacing="1" w:after="100" w:afterAutospacing="1" w:line="360" w:lineRule="auto"/>
      <w:jc w:val="center"/>
    </w:pPr>
    <w:rPr>
      <w:rFonts w:ascii="华文仿宋" w:hAnsi="华文仿宋" w:eastAsia="华文仿宋" w:cs="宋体"/>
      <w:b/>
      <w:bCs/>
      <w:sz w:val="20"/>
      <w:szCs w:val="20"/>
    </w:rPr>
  </w:style>
  <w:style w:type="paragraph" w:customStyle="1" w:styleId="291">
    <w:name w:val="xl44"/>
    <w:basedOn w:val="1"/>
    <w:uiPriority w:val="0"/>
    <w:pPr>
      <w:widowControl/>
      <w:pBdr>
        <w:top w:val="single" w:color="auto" w:sz="4" w:space="0"/>
        <w:left w:val="single" w:color="auto" w:sz="4" w:space="0"/>
        <w:right w:val="single" w:color="auto" w:sz="4" w:space="0"/>
      </w:pBdr>
      <w:shd w:val="clear" w:color="auto" w:fill="CCCCFF"/>
      <w:spacing w:before="100" w:beforeAutospacing="1" w:after="100" w:afterAutospacing="1"/>
      <w:jc w:val="center"/>
    </w:pPr>
    <w:rPr>
      <w:rFonts w:eastAsia="宋体"/>
      <w:kern w:val="0"/>
      <w:sz w:val="24"/>
    </w:rPr>
  </w:style>
  <w:style w:type="paragraph" w:customStyle="1" w:styleId="292">
    <w:name w:val="解释项"/>
    <w:basedOn w:val="1"/>
    <w:uiPriority w:val="0"/>
    <w:pPr>
      <w:adjustRightInd w:val="0"/>
      <w:spacing w:line="440" w:lineRule="atLeast"/>
      <w:ind w:firstLine="480" w:firstLineChars="200"/>
      <w:jc w:val="left"/>
      <w:textAlignment w:val="baseline"/>
    </w:pPr>
    <w:rPr>
      <w:rFonts w:eastAsia="宋体"/>
      <w:kern w:val="0"/>
      <w:sz w:val="24"/>
      <w:szCs w:val="20"/>
    </w:rPr>
  </w:style>
  <w:style w:type="paragraph" w:customStyle="1" w:styleId="293">
    <w:name w:val="xl154"/>
    <w:basedOn w:val="1"/>
    <w:uiPriority w:val="0"/>
    <w:pPr>
      <w:widowControl/>
      <w:pBdr>
        <w:left w:val="single" w:color="auto" w:sz="4" w:space="0"/>
        <w:right w:val="single" w:color="auto" w:sz="4" w:space="0"/>
      </w:pBdr>
      <w:shd w:val="clear" w:color="auto" w:fill="FFFFFF"/>
      <w:spacing w:before="100" w:beforeAutospacing="1" w:after="100" w:afterAutospacing="1"/>
      <w:jc w:val="left"/>
    </w:pPr>
    <w:rPr>
      <w:rFonts w:eastAsia="宋体"/>
      <w:kern w:val="0"/>
      <w:sz w:val="18"/>
      <w:szCs w:val="18"/>
    </w:rPr>
  </w:style>
  <w:style w:type="paragraph" w:customStyle="1" w:styleId="294">
    <w:name w:val="正文首行缩进1(Crlf+Shift+M)"/>
    <w:link w:val="395"/>
    <w:uiPriority w:val="0"/>
    <w:pPr>
      <w:spacing w:before="120" w:after="120" w:line="360" w:lineRule="auto"/>
      <w:ind w:firstLine="420" w:firstLineChars="200"/>
    </w:pPr>
    <w:rPr>
      <w:rFonts w:ascii="Calibri" w:hAnsi="Calibri" w:eastAsia="宋体" w:cs="宋体"/>
      <w:kern w:val="2"/>
      <w:sz w:val="21"/>
      <w:szCs w:val="21"/>
      <w:lang w:val="en-US" w:eastAsia="zh-CN" w:bidi="ar-SA"/>
    </w:rPr>
  </w:style>
  <w:style w:type="paragraph" w:customStyle="1" w:styleId="295">
    <w:name w:val="xl101"/>
    <w:basedOn w:val="1"/>
    <w:uiPriority w:val="0"/>
    <w:pPr>
      <w:pBdr>
        <w:right w:val="single" w:color="auto" w:sz="8" w:space="0"/>
      </w:pBdr>
      <w:shd w:val="clear" w:color="auto" w:fill="FFFFFF"/>
      <w:spacing w:before="100" w:beforeAutospacing="1" w:after="100" w:afterAutospacing="1" w:line="360" w:lineRule="auto"/>
      <w:jc w:val="center"/>
    </w:pPr>
    <w:rPr>
      <w:rFonts w:ascii="华文仿宋" w:hAnsi="华文仿宋" w:eastAsia="华文仿宋" w:cs="宋体"/>
      <w:b/>
      <w:bCs/>
      <w:sz w:val="20"/>
      <w:szCs w:val="20"/>
    </w:rPr>
  </w:style>
  <w:style w:type="paragraph" w:customStyle="1" w:styleId="296">
    <w:name w:val="xl50"/>
    <w:basedOn w:val="1"/>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Unicode MS" w:hAnsi="Arial Unicode MS" w:eastAsia="Arial Unicode MS" w:cs="Arial Unicode MS"/>
      <w:kern w:val="0"/>
      <w:sz w:val="18"/>
      <w:szCs w:val="18"/>
    </w:rPr>
  </w:style>
  <w:style w:type="paragraph" w:customStyle="1" w:styleId="297">
    <w:name w:val="xl177"/>
    <w:basedOn w:val="1"/>
    <w:uiPriority w:val="0"/>
    <w:pPr>
      <w:widowControl/>
      <w:pBdr>
        <w:top w:val="single" w:color="auto" w:sz="4" w:space="0"/>
        <w:left w:val="single" w:color="auto" w:sz="4" w:space="0"/>
        <w:bottom w:val="single" w:color="auto" w:sz="4" w:space="0"/>
      </w:pBdr>
      <w:shd w:val="clear" w:color="auto" w:fill="D8D8D8"/>
      <w:spacing w:before="100" w:beforeAutospacing="1" w:after="100" w:afterAutospacing="1"/>
      <w:jc w:val="center"/>
    </w:pPr>
    <w:rPr>
      <w:rFonts w:ascii="微软雅黑" w:hAnsi="微软雅黑" w:eastAsia="微软雅黑" w:cs="宋体"/>
      <w:b/>
      <w:bCs/>
      <w:kern w:val="0"/>
      <w:sz w:val="18"/>
      <w:szCs w:val="18"/>
    </w:rPr>
  </w:style>
  <w:style w:type="paragraph" w:customStyle="1" w:styleId="298">
    <w:name w:val="xl39"/>
    <w:basedOn w:val="1"/>
    <w:uiPriority w:val="0"/>
    <w:pPr>
      <w:widowControl/>
      <w:pBdr>
        <w:left w:val="single" w:color="auto" w:sz="4" w:space="0"/>
        <w:bottom w:val="single" w:color="auto" w:sz="4" w:space="0"/>
        <w:right w:val="single" w:color="auto" w:sz="4" w:space="0"/>
      </w:pBdr>
      <w:shd w:val="clear" w:color="auto" w:fill="CCCCFF"/>
      <w:spacing w:before="100" w:beforeAutospacing="1" w:after="100" w:afterAutospacing="1"/>
      <w:jc w:val="center"/>
    </w:pPr>
    <w:rPr>
      <w:rFonts w:ascii="宋体" w:hAnsi="宋体" w:eastAsia="宋体" w:cs="宋体"/>
      <w:kern w:val="0"/>
      <w:sz w:val="24"/>
    </w:rPr>
  </w:style>
  <w:style w:type="paragraph" w:customStyle="1" w:styleId="299">
    <w:name w:val="xl158"/>
    <w:basedOn w:val="1"/>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eastAsia="宋体"/>
      <w:color w:val="54903F"/>
      <w:kern w:val="0"/>
      <w:sz w:val="18"/>
      <w:szCs w:val="18"/>
    </w:rPr>
  </w:style>
  <w:style w:type="paragraph" w:customStyle="1" w:styleId="300">
    <w:name w:val="font0"/>
    <w:basedOn w:val="1"/>
    <w:uiPriority w:val="0"/>
    <w:pPr>
      <w:widowControl/>
      <w:spacing w:before="100" w:beforeAutospacing="1" w:after="100" w:afterAutospacing="1"/>
      <w:jc w:val="left"/>
    </w:pPr>
    <w:rPr>
      <w:rFonts w:ascii="宋体" w:hAnsi="宋体" w:eastAsia="宋体" w:cs="宋体"/>
      <w:kern w:val="0"/>
      <w:sz w:val="24"/>
    </w:rPr>
  </w:style>
  <w:style w:type="paragraph" w:customStyle="1" w:styleId="301">
    <w:name w:val="标题名"/>
    <w:basedOn w:val="1"/>
    <w:uiPriority w:val="0"/>
    <w:pPr>
      <w:spacing w:after="240"/>
      <w:jc w:val="center"/>
    </w:pPr>
    <w:rPr>
      <w:rFonts w:ascii="Arial" w:hAnsi="Arial" w:eastAsia="宋体" w:cs="宋体"/>
      <w:b/>
      <w:sz w:val="32"/>
      <w:szCs w:val="20"/>
    </w:rPr>
  </w:style>
  <w:style w:type="paragraph" w:customStyle="1" w:styleId="302">
    <w:name w:val="样式 左 首行缩进:  0.66 厘米 行距: 1.5 倍行距"/>
    <w:basedOn w:val="1"/>
    <w:uiPriority w:val="0"/>
    <w:pPr>
      <w:spacing w:line="360" w:lineRule="auto"/>
      <w:ind w:firstLine="374"/>
      <w:jc w:val="left"/>
    </w:pPr>
    <w:rPr>
      <w:rFonts w:ascii="Calibri" w:hAnsi="Calibri" w:eastAsia="宋体" w:cs="宋体"/>
      <w:sz w:val="24"/>
      <w:szCs w:val="20"/>
    </w:rPr>
  </w:style>
  <w:style w:type="paragraph" w:customStyle="1" w:styleId="303">
    <w:name w:val="文档编号(右)"/>
    <w:basedOn w:val="1"/>
    <w:uiPriority w:val="0"/>
    <w:pPr>
      <w:snapToGrid w:val="0"/>
      <w:spacing w:before="171" w:line="520" w:lineRule="exact"/>
      <w:ind w:right="143"/>
      <w:jc w:val="right"/>
    </w:pPr>
    <w:rPr>
      <w:rFonts w:eastAsia="黑体"/>
      <w:sz w:val="32"/>
      <w:szCs w:val="20"/>
    </w:rPr>
  </w:style>
  <w:style w:type="paragraph" w:customStyle="1" w:styleId="304">
    <w:name w:val="xl127"/>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eastAsia="宋体"/>
      <w:color w:val="000000"/>
      <w:kern w:val="0"/>
      <w:sz w:val="18"/>
      <w:szCs w:val="18"/>
    </w:rPr>
  </w:style>
  <w:style w:type="paragraph" w:customStyle="1" w:styleId="305">
    <w:name w:val="font5"/>
    <w:basedOn w:val="1"/>
    <w:uiPriority w:val="0"/>
    <w:pPr>
      <w:widowControl/>
      <w:spacing w:before="100" w:beforeAutospacing="1" w:after="100" w:afterAutospacing="1"/>
      <w:jc w:val="left"/>
    </w:pPr>
    <w:rPr>
      <w:rFonts w:ascii="宋体" w:hAnsi="宋体" w:eastAsia="宋体" w:cs="宋体"/>
      <w:kern w:val="0"/>
      <w:sz w:val="24"/>
    </w:rPr>
  </w:style>
  <w:style w:type="paragraph" w:customStyle="1" w:styleId="306">
    <w:name w:val="BT Char Char Char"/>
    <w:basedOn w:val="1"/>
    <w:next w:val="16"/>
    <w:uiPriority w:val="0"/>
    <w:rPr>
      <w:rFonts w:eastAsia="宋体"/>
      <w:szCs w:val="28"/>
    </w:rPr>
  </w:style>
  <w:style w:type="paragraph" w:customStyle="1" w:styleId="307">
    <w:name w:val="标题4 山西网通"/>
    <w:basedOn w:val="1"/>
    <w:uiPriority w:val="0"/>
    <w:pPr>
      <w:numPr>
        <w:ilvl w:val="3"/>
        <w:numId w:val="13"/>
      </w:numPr>
      <w:tabs>
        <w:tab w:val="left" w:pos="425"/>
      </w:tabs>
      <w:ind w:firstLine="200" w:firstLineChars="200"/>
    </w:pPr>
    <w:rPr>
      <w:rFonts w:eastAsia="宋体"/>
      <w:sz w:val="21"/>
    </w:rPr>
  </w:style>
  <w:style w:type="paragraph" w:customStyle="1" w:styleId="308">
    <w:name w:val="font7"/>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09">
    <w:name w:val="font15"/>
    <w:basedOn w:val="1"/>
    <w:uiPriority w:val="0"/>
    <w:pPr>
      <w:widowControl/>
      <w:spacing w:before="100" w:beforeAutospacing="1" w:after="100" w:afterAutospacing="1"/>
      <w:jc w:val="left"/>
    </w:pPr>
    <w:rPr>
      <w:rFonts w:eastAsia="宋体"/>
      <w:kern w:val="0"/>
      <w:sz w:val="18"/>
      <w:szCs w:val="18"/>
    </w:rPr>
  </w:style>
  <w:style w:type="paragraph" w:customStyle="1" w:styleId="310">
    <w:name w:val="font6"/>
    <w:basedOn w:val="1"/>
    <w:uiPriority w:val="0"/>
    <w:pPr>
      <w:widowControl/>
      <w:spacing w:before="100" w:beforeAutospacing="1" w:after="100" w:afterAutospacing="1"/>
      <w:jc w:val="left"/>
    </w:pPr>
    <w:rPr>
      <w:rFonts w:ascii="Arial Unicode MS" w:hAnsi="Arial Unicode MS" w:eastAsia="Arial Unicode MS" w:cs="Arial Unicode MS"/>
      <w:kern w:val="0"/>
      <w:sz w:val="18"/>
      <w:szCs w:val="18"/>
    </w:rPr>
  </w:style>
  <w:style w:type="paragraph" w:customStyle="1" w:styleId="311">
    <w:name w:val="标题 5 new"/>
    <w:basedOn w:val="70"/>
    <w:qFormat/>
    <w:uiPriority w:val="0"/>
    <w:pPr>
      <w:numPr>
        <w:ilvl w:val="0"/>
        <w:numId w:val="14"/>
      </w:numPr>
      <w:tabs>
        <w:tab w:val="left" w:pos="709"/>
      </w:tabs>
      <w:adjustRightInd w:val="0"/>
      <w:snapToGrid w:val="0"/>
      <w:spacing w:line="360" w:lineRule="auto"/>
      <w:ind w:firstLine="0" w:firstLineChars="0"/>
      <w:outlineLvl w:val="4"/>
    </w:pPr>
    <w:rPr>
      <w:rFonts w:ascii="Calibri" w:hAnsi="Calibri" w:eastAsia="宋体" w:cs="Times New Roman"/>
      <w:b/>
      <w:sz w:val="28"/>
      <w:szCs w:val="28"/>
    </w:rPr>
  </w:style>
  <w:style w:type="paragraph" w:customStyle="1" w:styleId="312">
    <w:name w:val="文档编号(左)"/>
    <w:basedOn w:val="1"/>
    <w:uiPriority w:val="0"/>
    <w:pPr>
      <w:snapToGrid w:val="0"/>
      <w:spacing w:before="171" w:line="520" w:lineRule="exact"/>
      <w:ind w:firstLine="143"/>
      <w:jc w:val="left"/>
      <w:outlineLvl w:val="0"/>
    </w:pPr>
    <w:rPr>
      <w:rFonts w:ascii="黑体" w:eastAsia="黑体"/>
      <w:sz w:val="32"/>
      <w:szCs w:val="20"/>
    </w:rPr>
  </w:style>
  <w:style w:type="paragraph" w:customStyle="1" w:styleId="313">
    <w:name w:val="xl85"/>
    <w:basedOn w:val="1"/>
    <w:uiPriority w:val="0"/>
    <w:pPr>
      <w:pBdr>
        <w:top w:val="single" w:color="auto" w:sz="4" w:space="0"/>
        <w:left w:val="single" w:color="auto" w:sz="4" w:space="0"/>
        <w:right w:val="single" w:color="auto" w:sz="4" w:space="0"/>
      </w:pBdr>
      <w:shd w:val="clear" w:color="auto" w:fill="FFFFFF"/>
      <w:spacing w:before="100" w:beforeAutospacing="1" w:after="100" w:afterAutospacing="1" w:line="360" w:lineRule="auto"/>
      <w:jc w:val="center"/>
    </w:pPr>
    <w:rPr>
      <w:rFonts w:ascii="华文仿宋" w:hAnsi="华文仿宋" w:eastAsia="华文仿宋" w:cs="宋体"/>
      <w:b/>
      <w:bCs/>
      <w:sz w:val="20"/>
      <w:szCs w:val="20"/>
    </w:rPr>
  </w:style>
  <w:style w:type="paragraph" w:customStyle="1" w:styleId="314">
    <w:name w:val="xl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宋体"/>
      <w:kern w:val="0"/>
      <w:sz w:val="18"/>
      <w:szCs w:val="18"/>
    </w:rPr>
  </w:style>
  <w:style w:type="paragraph" w:customStyle="1" w:styleId="315">
    <w:name w:val="xl170"/>
    <w:basedOn w:val="1"/>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eastAsia="宋体"/>
      <w:color w:val="000000"/>
      <w:kern w:val="0"/>
      <w:sz w:val="18"/>
      <w:szCs w:val="18"/>
    </w:rPr>
  </w:style>
  <w:style w:type="paragraph" w:customStyle="1" w:styleId="316">
    <w:name w:val="文档名称"/>
    <w:basedOn w:val="1"/>
    <w:uiPriority w:val="0"/>
    <w:pPr>
      <w:snapToGrid w:val="0"/>
      <w:jc w:val="center"/>
    </w:pPr>
    <w:rPr>
      <w:rFonts w:eastAsia="黑体"/>
      <w:b/>
      <w:sz w:val="84"/>
      <w:szCs w:val="20"/>
    </w:rPr>
  </w:style>
  <w:style w:type="paragraph" w:customStyle="1" w:styleId="317">
    <w:name w:val="xl105"/>
    <w:basedOn w:val="1"/>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pPr>
    <w:rPr>
      <w:rFonts w:eastAsia="宋体"/>
      <w:color w:val="FF0000"/>
      <w:kern w:val="0"/>
      <w:sz w:val="18"/>
      <w:szCs w:val="18"/>
    </w:rPr>
  </w:style>
  <w:style w:type="paragraph" w:customStyle="1" w:styleId="318">
    <w:name w:val="xl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cs="宋体"/>
      <w:b/>
      <w:bCs/>
      <w:color w:val="339966"/>
      <w:kern w:val="0"/>
      <w:sz w:val="20"/>
      <w:szCs w:val="20"/>
    </w:rPr>
  </w:style>
  <w:style w:type="paragraph" w:customStyle="1" w:styleId="319">
    <w:name w:val="xl34"/>
    <w:basedOn w:val="1"/>
    <w:uiPriority w:val="0"/>
    <w:pPr>
      <w:widowControl/>
      <w:pBdr>
        <w:top w:val="single" w:color="auto" w:sz="4" w:space="0"/>
        <w:left w:val="single" w:color="auto" w:sz="4" w:space="0"/>
        <w:right w:val="single" w:color="auto" w:sz="4" w:space="0"/>
      </w:pBdr>
      <w:shd w:val="clear" w:color="auto" w:fill="CCCCFF"/>
      <w:spacing w:before="100" w:beforeAutospacing="1" w:after="100" w:afterAutospacing="1"/>
      <w:jc w:val="center"/>
    </w:pPr>
    <w:rPr>
      <w:rFonts w:ascii="宋体" w:hAnsi="宋体" w:eastAsia="宋体" w:cs="宋体"/>
      <w:kern w:val="0"/>
      <w:sz w:val="24"/>
    </w:rPr>
  </w:style>
  <w:style w:type="paragraph" w:customStyle="1" w:styleId="320">
    <w:name w:val="xl90"/>
    <w:basedOn w:val="1"/>
    <w:uiPriority w:val="0"/>
    <w:pPr>
      <w:pBdr>
        <w:left w:val="single" w:color="auto" w:sz="8" w:space="0"/>
      </w:pBdr>
      <w:shd w:val="clear" w:color="auto" w:fill="FFFFFF"/>
      <w:spacing w:before="100" w:beforeAutospacing="1" w:after="100" w:afterAutospacing="1" w:line="360" w:lineRule="auto"/>
    </w:pPr>
    <w:rPr>
      <w:rFonts w:ascii="华文仿宋" w:hAnsi="华文仿宋" w:eastAsia="华文仿宋" w:cs="宋体"/>
      <w:b/>
      <w:bCs/>
      <w:sz w:val="20"/>
      <w:szCs w:val="20"/>
    </w:rPr>
  </w:style>
  <w:style w:type="paragraph" w:customStyle="1" w:styleId="321">
    <w:name w:val="xl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cs="宋体"/>
      <w:b/>
      <w:bCs/>
      <w:color w:val="FF0000"/>
      <w:kern w:val="0"/>
      <w:sz w:val="20"/>
      <w:szCs w:val="20"/>
    </w:rPr>
  </w:style>
  <w:style w:type="paragraph" w:customStyle="1" w:styleId="322">
    <w:name w:val="xl28"/>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仿宋_GB2312" w:hAnsi="宋体" w:cs="宋体"/>
      <w:b/>
      <w:bCs/>
      <w:color w:val="339966"/>
      <w:kern w:val="0"/>
      <w:sz w:val="20"/>
      <w:szCs w:val="20"/>
    </w:rPr>
  </w:style>
  <w:style w:type="paragraph" w:customStyle="1" w:styleId="323">
    <w:name w:val="默认段落字体 Para Char"/>
    <w:basedOn w:val="1"/>
    <w:uiPriority w:val="0"/>
    <w:pPr>
      <w:adjustRightInd w:val="0"/>
      <w:spacing w:line="360" w:lineRule="auto"/>
    </w:pPr>
    <w:rPr>
      <w:rFonts w:eastAsia="宋体"/>
      <w:kern w:val="0"/>
      <w:sz w:val="24"/>
      <w:szCs w:val="20"/>
    </w:rPr>
  </w:style>
  <w:style w:type="paragraph" w:customStyle="1" w:styleId="324">
    <w:name w:val="文档名称(附)"/>
    <w:basedOn w:val="1"/>
    <w:uiPriority w:val="0"/>
    <w:pPr>
      <w:snapToGrid w:val="0"/>
      <w:spacing w:line="520" w:lineRule="exact"/>
      <w:jc w:val="center"/>
    </w:pPr>
    <w:rPr>
      <w:rFonts w:eastAsia="黑体"/>
      <w:szCs w:val="20"/>
    </w:rPr>
  </w:style>
  <w:style w:type="paragraph" w:customStyle="1" w:styleId="325">
    <w:name w:val="xl161"/>
    <w:basedOn w:val="1"/>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left"/>
    </w:pPr>
    <w:rPr>
      <w:rFonts w:eastAsia="宋体"/>
      <w:color w:val="313131"/>
      <w:kern w:val="0"/>
      <w:sz w:val="18"/>
      <w:szCs w:val="18"/>
    </w:rPr>
  </w:style>
  <w:style w:type="paragraph" w:customStyle="1" w:styleId="326">
    <w:name w:val="首页页眉"/>
    <w:basedOn w:val="1"/>
    <w:uiPriority w:val="0"/>
    <w:pPr>
      <w:pBdr>
        <w:top w:val="double" w:color="auto" w:sz="4" w:space="1"/>
        <w:left w:val="double" w:color="auto" w:sz="4" w:space="4"/>
        <w:bottom w:val="double" w:color="auto" w:sz="4" w:space="1"/>
        <w:right w:val="double" w:color="auto" w:sz="4" w:space="4"/>
      </w:pBdr>
      <w:shd w:val="pct50" w:color="auto" w:fill="auto"/>
      <w:spacing w:line="360" w:lineRule="auto"/>
    </w:pPr>
    <w:rPr>
      <w:rFonts w:eastAsia="宋体"/>
      <w:sz w:val="21"/>
      <w:szCs w:val="21"/>
    </w:rPr>
  </w:style>
  <w:style w:type="paragraph" w:customStyle="1" w:styleId="327">
    <w:name w:val="样式 标题 2 + 居中"/>
    <w:basedOn w:val="3"/>
    <w:uiPriority w:val="0"/>
    <w:pPr>
      <w:pageBreakBefore/>
      <w:numPr>
        <w:ilvl w:val="1"/>
        <w:numId w:val="0"/>
      </w:numPr>
      <w:tabs>
        <w:tab w:val="left" w:pos="567"/>
        <w:tab w:val="clear" w:pos="576"/>
        <w:tab w:val="clear" w:pos="1440"/>
      </w:tabs>
      <w:adjustRightInd/>
      <w:snapToGrid/>
      <w:spacing w:line="415" w:lineRule="auto"/>
      <w:ind w:left="567" w:hanging="567" w:firstLineChars="200"/>
      <w:jc w:val="center"/>
    </w:pPr>
    <w:rPr>
      <w:rFonts w:ascii="Arial" w:hAnsi="Arial" w:cs="宋体"/>
      <w:bCs/>
    </w:rPr>
  </w:style>
  <w:style w:type="paragraph" w:customStyle="1" w:styleId="328">
    <w:name w:val="xl35"/>
    <w:basedOn w:val="1"/>
    <w:uiPriority w:val="0"/>
    <w:pPr>
      <w:widowControl/>
      <w:pBdr>
        <w:top w:val="single" w:color="auto" w:sz="4" w:space="0"/>
        <w:left w:val="single" w:color="auto" w:sz="4" w:space="0"/>
        <w:bottom w:val="single" w:color="auto" w:sz="4" w:space="0"/>
        <w:right w:val="single" w:color="auto" w:sz="4" w:space="0"/>
      </w:pBdr>
      <w:shd w:val="clear" w:color="auto" w:fill="CCCCFF"/>
      <w:spacing w:before="100" w:beforeAutospacing="1" w:after="100" w:afterAutospacing="1"/>
      <w:textAlignment w:val="top"/>
    </w:pPr>
    <w:rPr>
      <w:rFonts w:eastAsia="宋体"/>
      <w:kern w:val="0"/>
      <w:sz w:val="18"/>
      <w:szCs w:val="18"/>
    </w:rPr>
  </w:style>
  <w:style w:type="paragraph" w:customStyle="1" w:styleId="329">
    <w:name w:val="xl132"/>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eastAsia="宋体"/>
      <w:color w:val="000000"/>
      <w:kern w:val="0"/>
      <w:sz w:val="24"/>
    </w:rPr>
  </w:style>
  <w:style w:type="paragraph" w:customStyle="1" w:styleId="330">
    <w:name w:val="图名"/>
    <w:basedOn w:val="1"/>
    <w:uiPriority w:val="0"/>
    <w:pPr>
      <w:autoSpaceDE w:val="0"/>
      <w:adjustRightInd w:val="0"/>
      <w:spacing w:before="157" w:beforeLines="50" w:after="157" w:afterLines="50"/>
      <w:jc w:val="center"/>
    </w:pPr>
    <w:rPr>
      <w:rFonts w:ascii="方正准圆_GBK" w:eastAsia="方正准圆_GBK"/>
      <w:sz w:val="15"/>
    </w:rPr>
  </w:style>
  <w:style w:type="paragraph" w:customStyle="1" w:styleId="331">
    <w:name w:val="样式 标题 2 + 黑体 居中"/>
    <w:basedOn w:val="3"/>
    <w:uiPriority w:val="0"/>
    <w:pPr>
      <w:pageBreakBefore/>
      <w:numPr>
        <w:ilvl w:val="1"/>
        <w:numId w:val="0"/>
      </w:numPr>
      <w:tabs>
        <w:tab w:val="left" w:pos="567"/>
        <w:tab w:val="clear" w:pos="576"/>
        <w:tab w:val="clear" w:pos="1440"/>
      </w:tabs>
      <w:adjustRightInd/>
      <w:snapToGrid/>
      <w:spacing w:line="415" w:lineRule="auto"/>
      <w:ind w:left="567" w:hanging="567" w:firstLineChars="200"/>
      <w:jc w:val="center"/>
    </w:pPr>
    <w:rPr>
      <w:rFonts w:ascii="黑体" w:hAnsi="黑体" w:cs="宋体"/>
      <w:bCs/>
    </w:rPr>
  </w:style>
  <w:style w:type="paragraph" w:customStyle="1" w:styleId="332">
    <w:name w:val="项目编号"/>
    <w:basedOn w:val="1"/>
    <w:uiPriority w:val="0"/>
    <w:pPr>
      <w:tabs>
        <w:tab w:val="left" w:pos="840"/>
      </w:tabs>
      <w:ind w:left="840" w:hanging="420"/>
    </w:pPr>
    <w:rPr>
      <w:rFonts w:eastAsia="宋体"/>
      <w:sz w:val="21"/>
      <w:szCs w:val="21"/>
    </w:rPr>
  </w:style>
  <w:style w:type="paragraph" w:customStyle="1" w:styleId="333">
    <w:name w:val="文档名称(前)"/>
    <w:basedOn w:val="1"/>
    <w:uiPriority w:val="0"/>
    <w:pPr>
      <w:snapToGrid w:val="0"/>
      <w:spacing w:line="520" w:lineRule="exact"/>
      <w:jc w:val="center"/>
    </w:pPr>
    <w:rPr>
      <w:rFonts w:eastAsia="黑体"/>
      <w:b/>
      <w:sz w:val="52"/>
      <w:szCs w:val="20"/>
    </w:rPr>
  </w:style>
  <w:style w:type="paragraph" w:customStyle="1" w:styleId="334">
    <w:name w:val="xl143"/>
    <w:basedOn w:val="1"/>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left"/>
    </w:pPr>
    <w:rPr>
      <w:rFonts w:eastAsia="宋体"/>
      <w:color w:val="000000"/>
      <w:kern w:val="0"/>
      <w:sz w:val="18"/>
      <w:szCs w:val="18"/>
    </w:rPr>
  </w:style>
  <w:style w:type="paragraph" w:customStyle="1" w:styleId="335">
    <w:name w:val="_Display Text"/>
    <w:uiPriority w:val="0"/>
    <w:rPr>
      <w:rFonts w:ascii="Arial" w:hAnsi="Arial" w:eastAsia="宋体" w:cs="Arial"/>
      <w:kern w:val="0"/>
      <w:sz w:val="24"/>
      <w:szCs w:val="24"/>
      <w:lang w:val="en-US" w:eastAsia="zh-CN" w:bidi="ar-SA"/>
    </w:rPr>
  </w:style>
  <w:style w:type="paragraph" w:customStyle="1" w:styleId="336">
    <w:name w:val="偶数页页眉"/>
    <w:basedOn w:val="1"/>
    <w:uiPriority w:val="0"/>
    <w:pPr>
      <w:pBdr>
        <w:bottom w:val="single" w:color="auto" w:sz="4" w:space="1"/>
      </w:pBdr>
      <w:jc w:val="left"/>
    </w:pPr>
    <w:rPr>
      <w:rFonts w:ascii="幼圆" w:eastAsia="幼圆"/>
      <w:sz w:val="18"/>
      <w:szCs w:val="21"/>
    </w:rPr>
  </w:style>
  <w:style w:type="paragraph" w:customStyle="1" w:styleId="337">
    <w:name w:val="xl38"/>
    <w:basedOn w:val="1"/>
    <w:uiPriority w:val="0"/>
    <w:pPr>
      <w:widowControl/>
      <w:pBdr>
        <w:top w:val="single" w:color="auto" w:sz="4" w:space="0"/>
        <w:left w:val="single" w:color="auto" w:sz="4" w:space="0"/>
        <w:bottom w:val="single" w:color="auto" w:sz="4" w:space="0"/>
        <w:right w:val="single" w:color="auto" w:sz="4" w:space="0"/>
      </w:pBdr>
      <w:shd w:val="clear" w:color="auto" w:fill="CCCCFF"/>
      <w:spacing w:before="100" w:beforeAutospacing="1" w:after="100" w:afterAutospacing="1"/>
      <w:jc w:val="center"/>
    </w:pPr>
    <w:rPr>
      <w:rFonts w:ascii="仿宋_GB2312" w:hAnsi="宋体" w:cs="宋体"/>
      <w:b/>
      <w:bCs/>
      <w:color w:val="FF0000"/>
      <w:kern w:val="0"/>
      <w:sz w:val="20"/>
      <w:szCs w:val="20"/>
    </w:rPr>
  </w:style>
  <w:style w:type="paragraph" w:customStyle="1" w:styleId="338">
    <w:name w:val="xl12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rPr>
  </w:style>
  <w:style w:type="paragraph" w:customStyle="1" w:styleId="339">
    <w:name w:val="xl169"/>
    <w:basedOn w:val="1"/>
    <w:uiPriority w:val="0"/>
    <w:pPr>
      <w:widowControl/>
      <w:pBdr>
        <w:left w:val="single" w:color="auto" w:sz="4" w:space="0"/>
        <w:right w:val="single" w:color="auto" w:sz="4" w:space="0"/>
      </w:pBdr>
      <w:shd w:val="clear" w:color="auto" w:fill="FFFFFF"/>
      <w:spacing w:before="100" w:beforeAutospacing="1" w:after="100" w:afterAutospacing="1"/>
      <w:jc w:val="left"/>
    </w:pPr>
    <w:rPr>
      <w:rFonts w:eastAsia="宋体"/>
      <w:color w:val="313131"/>
      <w:kern w:val="0"/>
      <w:sz w:val="18"/>
      <w:szCs w:val="18"/>
    </w:rPr>
  </w:style>
  <w:style w:type="paragraph" w:customStyle="1" w:styleId="340">
    <w:name w:val="font8"/>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41">
    <w:name w:val="奇数页页眉"/>
    <w:basedOn w:val="1"/>
    <w:uiPriority w:val="0"/>
    <w:pPr>
      <w:pBdr>
        <w:bottom w:val="single" w:color="auto" w:sz="4" w:space="1"/>
      </w:pBdr>
      <w:jc w:val="right"/>
    </w:pPr>
    <w:rPr>
      <w:rFonts w:eastAsia="幼圆"/>
      <w:sz w:val="18"/>
      <w:szCs w:val="21"/>
    </w:rPr>
  </w:style>
  <w:style w:type="paragraph" w:customStyle="1" w:styleId="342">
    <w:name w:val="关键点"/>
    <w:basedOn w:val="1"/>
    <w:uiPriority w:val="0"/>
    <w:pPr>
      <w:widowControl/>
      <w:numPr>
        <w:ilvl w:val="0"/>
        <w:numId w:val="15"/>
      </w:numPr>
      <w:tabs>
        <w:tab w:val="left" w:pos="993"/>
        <w:tab w:val="clear" w:pos="360"/>
      </w:tabs>
      <w:spacing w:before="60" w:after="60" w:line="360" w:lineRule="auto"/>
      <w:ind w:left="2099" w:right="386" w:hanging="1390"/>
      <w:jc w:val="left"/>
    </w:pPr>
    <w:rPr>
      <w:rFonts w:eastAsia="宋体"/>
      <w:color w:val="000000"/>
      <w:kern w:val="0"/>
      <w:sz w:val="24"/>
    </w:rPr>
  </w:style>
  <w:style w:type="paragraph" w:customStyle="1" w:styleId="343">
    <w:name w:val="Heading 1 - Format Only"/>
    <w:basedOn w:val="2"/>
    <w:uiPriority w:val="0"/>
    <w:pPr>
      <w:pageBreakBefore/>
      <w:widowControl/>
      <w:pBdr>
        <w:bottom w:val="single" w:color="808080" w:sz="36" w:space="3"/>
      </w:pBdr>
      <w:tabs>
        <w:tab w:val="left" w:pos="432"/>
        <w:tab w:val="clear" w:pos="1440"/>
      </w:tabs>
      <w:snapToGrid/>
      <w:spacing w:before="0" w:line="240" w:lineRule="auto"/>
      <w:jc w:val="left"/>
      <w:outlineLvl w:val="9"/>
    </w:pPr>
    <w:rPr>
      <w:rFonts w:ascii="Arial" w:hAnsi="Arial" w:eastAsia="宋体" w:cs="Arial"/>
      <w:bCs/>
      <w:smallCaps/>
      <w:kern w:val="0"/>
      <w:sz w:val="32"/>
      <w:szCs w:val="32"/>
    </w:rPr>
  </w:style>
  <w:style w:type="paragraph" w:customStyle="1" w:styleId="344">
    <w:name w:val="偶数页页脚"/>
    <w:basedOn w:val="1"/>
    <w:uiPriority w:val="0"/>
    <w:pPr>
      <w:pBdr>
        <w:top w:val="single" w:color="auto" w:sz="4" w:space="1"/>
      </w:pBdr>
      <w:jc w:val="left"/>
    </w:pPr>
    <w:rPr>
      <w:rFonts w:eastAsia="宋体"/>
      <w:sz w:val="18"/>
      <w:szCs w:val="21"/>
    </w:rPr>
  </w:style>
  <w:style w:type="paragraph" w:customStyle="1" w:styleId="345">
    <w:name w:val="InfoBlue"/>
    <w:basedOn w:val="1"/>
    <w:next w:val="14"/>
    <w:uiPriority w:val="0"/>
    <w:pPr>
      <w:spacing w:after="120" w:line="360" w:lineRule="auto"/>
      <w:ind w:left="210" w:leftChars="100" w:right="210" w:rightChars="100" w:firstLine="240" w:firstLineChars="100"/>
      <w:jc w:val="left"/>
    </w:pPr>
    <w:rPr>
      <w:rFonts w:ascii="宋体" w:hAnsi="宋体" w:eastAsia="宋体"/>
      <w:snapToGrid w:val="0"/>
      <w:color w:val="000000"/>
      <w:kern w:val="0"/>
      <w:sz w:val="24"/>
      <w:szCs w:val="20"/>
    </w:rPr>
  </w:style>
  <w:style w:type="paragraph" w:customStyle="1" w:styleId="346">
    <w:name w:val="Table - Heading"/>
    <w:basedOn w:val="335"/>
    <w:next w:val="1"/>
    <w:uiPriority w:val="0"/>
    <w:pPr>
      <w:keepNext/>
      <w:pBdr>
        <w:bottom w:val="single" w:color="C0C0C0" w:sz="36" w:space="3"/>
      </w:pBdr>
      <w:spacing w:before="120"/>
    </w:pPr>
    <w:rPr>
      <w:b/>
      <w:bCs/>
      <w:sz w:val="20"/>
      <w:szCs w:val="20"/>
    </w:rPr>
  </w:style>
  <w:style w:type="paragraph" w:customStyle="1" w:styleId="347">
    <w:name w:val="列表编号2加粗"/>
    <w:basedOn w:val="1"/>
    <w:uiPriority w:val="0"/>
    <w:pPr>
      <w:tabs>
        <w:tab w:val="left" w:pos="1440"/>
      </w:tabs>
      <w:spacing w:before="240" w:after="120" w:line="360" w:lineRule="auto"/>
      <w:ind w:left="432" w:hanging="432"/>
    </w:pPr>
    <w:rPr>
      <w:rFonts w:eastAsia="宋体"/>
      <w:b/>
      <w:sz w:val="21"/>
      <w:szCs w:val="21"/>
    </w:rPr>
  </w:style>
  <w:style w:type="paragraph" w:customStyle="1" w:styleId="348">
    <w:name w:val="表格标题"/>
    <w:basedOn w:val="1"/>
    <w:next w:val="1"/>
    <w:link w:val="451"/>
    <w:uiPriority w:val="0"/>
    <w:pPr>
      <w:keepNext/>
      <w:spacing w:before="60" w:after="60"/>
      <w:jc w:val="center"/>
    </w:pPr>
    <w:rPr>
      <w:rFonts w:ascii="Arial" w:hAnsi="Arial" w:eastAsia="黑体" w:cs="黑体"/>
      <w:sz w:val="21"/>
      <w:szCs w:val="21"/>
    </w:rPr>
  </w:style>
  <w:style w:type="paragraph" w:customStyle="1" w:styleId="349">
    <w:name w:val="正文缩进4字符"/>
    <w:basedOn w:val="1"/>
    <w:uiPriority w:val="0"/>
    <w:pPr>
      <w:spacing w:before="120" w:after="240" w:line="360" w:lineRule="auto"/>
      <w:ind w:left="840" w:leftChars="400"/>
    </w:pPr>
    <w:rPr>
      <w:rFonts w:eastAsia="宋体"/>
      <w:sz w:val="21"/>
      <w:szCs w:val="21"/>
    </w:rPr>
  </w:style>
  <w:style w:type="paragraph" w:customStyle="1" w:styleId="350">
    <w:name w:val="xl171"/>
    <w:basedOn w:val="1"/>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宋体"/>
      <w:color w:val="000000"/>
      <w:kern w:val="0"/>
      <w:sz w:val="18"/>
      <w:szCs w:val="18"/>
    </w:rPr>
  </w:style>
  <w:style w:type="paragraph" w:customStyle="1" w:styleId="351">
    <w:name w:val="Table - Col. Head"/>
    <w:basedOn w:val="1"/>
    <w:uiPriority w:val="0"/>
    <w:pPr>
      <w:keepNext/>
      <w:widowControl/>
      <w:spacing w:before="60" w:after="60"/>
      <w:jc w:val="left"/>
    </w:pPr>
    <w:rPr>
      <w:rFonts w:ascii="Arial" w:hAnsi="Arial" w:eastAsia="宋体" w:cs="Arial"/>
      <w:b/>
      <w:bCs/>
      <w:kern w:val="0"/>
      <w:sz w:val="18"/>
      <w:szCs w:val="18"/>
    </w:rPr>
  </w:style>
  <w:style w:type="paragraph" w:customStyle="1" w:styleId="352">
    <w:name w:val="列表段落1"/>
    <w:basedOn w:val="1"/>
    <w:uiPriority w:val="0"/>
    <w:pPr>
      <w:spacing w:line="360" w:lineRule="auto"/>
      <w:ind w:firstLine="420" w:firstLineChars="200"/>
    </w:pPr>
    <w:rPr>
      <w:rFonts w:ascii="Calibri" w:hAnsi="Calibri" w:eastAsia="宋体"/>
      <w:sz w:val="24"/>
      <w:szCs w:val="22"/>
    </w:rPr>
  </w:style>
  <w:style w:type="paragraph" w:customStyle="1" w:styleId="353">
    <w:name w:val="xl84"/>
    <w:basedOn w:val="1"/>
    <w:uiPriority w:val="0"/>
    <w:pPr>
      <w:pBdr>
        <w:top w:val="single" w:color="auto" w:sz="4" w:space="0"/>
        <w:left w:val="single" w:color="auto" w:sz="4" w:space="0"/>
        <w:right w:val="single" w:color="auto" w:sz="4" w:space="0"/>
      </w:pBdr>
      <w:shd w:val="clear" w:color="auto" w:fill="FFFFFF"/>
      <w:spacing w:before="100" w:beforeAutospacing="1" w:after="100" w:afterAutospacing="1" w:line="360" w:lineRule="auto"/>
    </w:pPr>
    <w:rPr>
      <w:rFonts w:ascii="华文仿宋" w:hAnsi="华文仿宋" w:eastAsia="华文仿宋" w:cs="宋体"/>
      <w:b/>
      <w:bCs/>
      <w:sz w:val="20"/>
      <w:szCs w:val="20"/>
    </w:rPr>
  </w:style>
  <w:style w:type="paragraph" w:customStyle="1" w:styleId="354">
    <w:name w:val="正文标题后"/>
    <w:basedOn w:val="1"/>
    <w:link w:val="432"/>
    <w:qFormat/>
    <w:uiPriority w:val="0"/>
    <w:pPr>
      <w:tabs>
        <w:tab w:val="left" w:pos="720"/>
      </w:tabs>
      <w:spacing w:line="360" w:lineRule="auto"/>
      <w:ind w:firstLine="200" w:firstLineChars="200"/>
    </w:pPr>
    <w:rPr>
      <w:rFonts w:ascii="Cambria" w:hAnsi="Cambria" w:eastAsia="宋体" w:cs="宋体"/>
      <w:sz w:val="24"/>
    </w:rPr>
  </w:style>
  <w:style w:type="paragraph" w:customStyle="1" w:styleId="355">
    <w:name w:val="正文文本缩进2"/>
    <w:basedOn w:val="1"/>
    <w:uiPriority w:val="0"/>
    <w:pPr>
      <w:spacing w:after="120" w:line="360" w:lineRule="auto"/>
      <w:ind w:left="420" w:leftChars="200"/>
    </w:pPr>
    <w:rPr>
      <w:rFonts w:eastAsia="宋体"/>
      <w:sz w:val="24"/>
    </w:rPr>
  </w:style>
  <w:style w:type="paragraph" w:customStyle="1" w:styleId="356">
    <w:name w:val="便函标题"/>
    <w:basedOn w:val="1"/>
    <w:uiPriority w:val="0"/>
    <w:pPr>
      <w:jc w:val="center"/>
    </w:pPr>
    <w:rPr>
      <w:rFonts w:eastAsia="宋体"/>
      <w:b/>
      <w:sz w:val="72"/>
      <w:szCs w:val="84"/>
    </w:rPr>
  </w:style>
  <w:style w:type="paragraph" w:customStyle="1" w:styleId="357">
    <w:name w:val="xl7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360" w:lineRule="auto"/>
    </w:pPr>
    <w:rPr>
      <w:rFonts w:ascii="华文仿宋" w:hAnsi="华文仿宋" w:eastAsia="华文仿宋" w:cs="宋体"/>
      <w:b/>
      <w:bCs/>
      <w:sz w:val="20"/>
      <w:szCs w:val="20"/>
    </w:rPr>
  </w:style>
  <w:style w:type="paragraph" w:customStyle="1" w:styleId="358">
    <w:name w:val="图文(小四中)"/>
    <w:basedOn w:val="1"/>
    <w:uiPriority w:val="0"/>
    <w:pPr>
      <w:jc w:val="center"/>
    </w:pPr>
    <w:rPr>
      <w:sz w:val="24"/>
    </w:rPr>
  </w:style>
  <w:style w:type="paragraph" w:customStyle="1" w:styleId="359">
    <w:name w:val="Char1"/>
    <w:basedOn w:val="1"/>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60">
    <w:name w:val="xl65"/>
    <w:basedOn w:val="1"/>
    <w:uiPriority w:val="0"/>
    <w:pPr>
      <w:spacing w:before="100" w:beforeAutospacing="1" w:after="100" w:afterAutospacing="1" w:line="360" w:lineRule="auto"/>
    </w:pPr>
    <w:rPr>
      <w:rFonts w:ascii="宋体" w:hAnsi="宋体" w:eastAsia="宋体" w:cs="宋体"/>
      <w:sz w:val="20"/>
      <w:szCs w:val="20"/>
    </w:rPr>
  </w:style>
  <w:style w:type="paragraph" w:customStyle="1" w:styleId="361">
    <w:name w:val="xl68"/>
    <w:basedOn w:val="1"/>
    <w:uiPriority w:val="0"/>
    <w:pPr>
      <w:pBdr>
        <w:top w:val="single" w:color="auto" w:sz="4" w:space="0"/>
        <w:left w:val="single" w:color="auto" w:sz="4" w:space="0"/>
        <w:bottom w:val="single" w:color="auto" w:sz="4" w:space="0"/>
        <w:right w:val="single" w:color="auto" w:sz="8" w:space="0"/>
      </w:pBdr>
      <w:spacing w:before="100" w:beforeAutospacing="1" w:after="100" w:afterAutospacing="1" w:line="360" w:lineRule="auto"/>
      <w:jc w:val="center"/>
    </w:pPr>
    <w:rPr>
      <w:rFonts w:ascii="华文仿宋" w:hAnsi="华文仿宋" w:eastAsia="华文仿宋" w:cs="宋体"/>
      <w:b/>
      <w:bCs/>
      <w:sz w:val="20"/>
      <w:szCs w:val="20"/>
    </w:rPr>
  </w:style>
  <w:style w:type="paragraph" w:customStyle="1" w:styleId="362">
    <w:name w:val="xl172"/>
    <w:basedOn w:val="1"/>
    <w:uiPriority w:val="0"/>
    <w:pPr>
      <w:widowControl/>
      <w:pBdr>
        <w:top w:val="single" w:color="auto" w:sz="4" w:space="0"/>
        <w:left w:val="single" w:color="auto" w:sz="4" w:space="0"/>
        <w:bottom w:val="single" w:color="auto" w:sz="4" w:space="0"/>
        <w:right w:val="single" w:color="auto" w:sz="4" w:space="0"/>
      </w:pBdr>
      <w:shd w:val="clear" w:color="auto" w:fill="FFC7CE"/>
      <w:spacing w:before="100" w:beforeAutospacing="1" w:after="100" w:afterAutospacing="1"/>
      <w:jc w:val="center"/>
    </w:pPr>
    <w:rPr>
      <w:rFonts w:ascii="微软雅黑" w:hAnsi="微软雅黑" w:eastAsia="微软雅黑" w:cs="宋体"/>
      <w:color w:val="9C0006"/>
      <w:kern w:val="0"/>
      <w:sz w:val="18"/>
      <w:szCs w:val="18"/>
    </w:rPr>
  </w:style>
  <w:style w:type="paragraph" w:customStyle="1" w:styleId="363">
    <w:name w:val="首页页脚"/>
    <w:basedOn w:val="1"/>
    <w:uiPriority w:val="0"/>
    <w:pPr>
      <w:pBdr>
        <w:top w:val="single" w:color="auto" w:sz="4" w:space="1"/>
      </w:pBdr>
      <w:jc w:val="right"/>
    </w:pPr>
    <w:rPr>
      <w:rFonts w:eastAsia="宋体"/>
      <w:sz w:val="18"/>
      <w:szCs w:val="21"/>
    </w:rPr>
  </w:style>
  <w:style w:type="paragraph" w:customStyle="1" w:styleId="364">
    <w:name w:val="样式 样式 样式 首行缩进:  2 字符 + 首行缩进:  2 字符 + 首行缩进:  2 字符"/>
    <w:basedOn w:val="1"/>
    <w:uiPriority w:val="0"/>
    <w:pPr>
      <w:ind w:right="210" w:firstLine="420" w:firstLineChars="200"/>
    </w:pPr>
    <w:rPr>
      <w:rFonts w:cs="宋体"/>
      <w:sz w:val="21"/>
      <w:szCs w:val="21"/>
    </w:rPr>
  </w:style>
  <w:style w:type="paragraph" w:customStyle="1" w:styleId="365">
    <w:name w:val="xl178"/>
    <w:basedOn w:val="1"/>
    <w:uiPriority w:val="0"/>
    <w:pPr>
      <w:widowControl/>
      <w:pBdr>
        <w:top w:val="single" w:color="auto" w:sz="4" w:space="0"/>
        <w:bottom w:val="single" w:color="auto" w:sz="4" w:space="0"/>
      </w:pBdr>
      <w:shd w:val="clear" w:color="auto" w:fill="D8D8D8"/>
      <w:spacing w:before="100" w:beforeAutospacing="1" w:after="100" w:afterAutospacing="1"/>
      <w:jc w:val="center"/>
    </w:pPr>
    <w:rPr>
      <w:rFonts w:ascii="微软雅黑" w:hAnsi="微软雅黑" w:eastAsia="微软雅黑" w:cs="宋体"/>
      <w:b/>
      <w:bCs/>
      <w:kern w:val="0"/>
      <w:sz w:val="18"/>
      <w:szCs w:val="18"/>
    </w:rPr>
  </w:style>
  <w:style w:type="paragraph" w:customStyle="1" w:styleId="366">
    <w:name w:val="便函正文"/>
    <w:uiPriority w:val="0"/>
    <w:rPr>
      <w:rFonts w:ascii="Times New Roman" w:hAnsi="Times New Roman" w:eastAsia="仿宋_GB2312" w:cs="宋体"/>
      <w:kern w:val="2"/>
      <w:sz w:val="30"/>
      <w:szCs w:val="30"/>
      <w:lang w:val="en-US" w:eastAsia="zh-CN" w:bidi="ar-SA"/>
    </w:rPr>
  </w:style>
  <w:style w:type="paragraph" w:customStyle="1" w:styleId="367">
    <w:name w:val="Bullet List"/>
    <w:basedOn w:val="1"/>
    <w:next w:val="70"/>
    <w:link w:val="485"/>
    <w:qFormat/>
    <w:uiPriority w:val="34"/>
    <w:pPr>
      <w:spacing w:line="360" w:lineRule="auto"/>
      <w:ind w:firstLine="420" w:firstLineChars="200"/>
    </w:pPr>
    <w:rPr>
      <w:rFonts w:ascii="Calibri" w:hAnsi="Calibri" w:eastAsia="宋体" w:cs="黑体"/>
      <w:sz w:val="24"/>
    </w:rPr>
  </w:style>
  <w:style w:type="paragraph" w:customStyle="1" w:styleId="368">
    <w:name w:val="Char2"/>
    <w:basedOn w:val="1"/>
    <w:uiPriority w:val="0"/>
    <w:pPr>
      <w:widowControl/>
      <w:spacing w:after="160" w:line="240" w:lineRule="exact"/>
      <w:jc w:val="left"/>
    </w:pPr>
    <w:rPr>
      <w:rFonts w:ascii="Arial" w:hAnsi="Arial" w:eastAsia="Times New Roman" w:cs="Verdana"/>
      <w:b/>
      <w:kern w:val="0"/>
      <w:sz w:val="24"/>
      <w:szCs w:val="20"/>
      <w:lang w:eastAsia="en-US"/>
    </w:rPr>
  </w:style>
  <w:style w:type="character" w:customStyle="1" w:styleId="369">
    <w:name w:val="标题 1 字符"/>
    <w:basedOn w:val="58"/>
    <w:uiPriority w:val="9"/>
    <w:rPr>
      <w:rFonts w:ascii="Times New Roman" w:hAnsi="Times New Roman" w:eastAsia="仿宋_GB2312" w:cs="Times New Roman"/>
      <w:b/>
      <w:bCs/>
      <w:kern w:val="44"/>
      <w:sz w:val="44"/>
      <w:szCs w:val="44"/>
    </w:rPr>
  </w:style>
  <w:style w:type="character" w:customStyle="1" w:styleId="370">
    <w:name w:val="标题 2 字符"/>
    <w:basedOn w:val="58"/>
    <w:semiHidden/>
    <w:uiPriority w:val="9"/>
    <w:rPr>
      <w:rFonts w:ascii="Cambria" w:hAnsi="Cambria" w:eastAsia="宋体" w:cs="黑体"/>
      <w:b/>
      <w:bCs/>
      <w:sz w:val="32"/>
      <w:szCs w:val="32"/>
    </w:rPr>
  </w:style>
  <w:style w:type="character" w:customStyle="1" w:styleId="371">
    <w:name w:val="标题 3 字符"/>
    <w:basedOn w:val="58"/>
    <w:semiHidden/>
    <w:uiPriority w:val="9"/>
    <w:rPr>
      <w:rFonts w:ascii="Times New Roman" w:hAnsi="Times New Roman" w:eastAsia="仿宋_GB2312" w:cs="Times New Roman"/>
      <w:b/>
      <w:bCs/>
      <w:sz w:val="32"/>
      <w:szCs w:val="32"/>
    </w:rPr>
  </w:style>
  <w:style w:type="character" w:customStyle="1" w:styleId="372">
    <w:name w:val="标题 4 字符"/>
    <w:basedOn w:val="58"/>
    <w:semiHidden/>
    <w:uiPriority w:val="9"/>
    <w:rPr>
      <w:rFonts w:ascii="Cambria" w:hAnsi="Cambria" w:eastAsia="宋体" w:cs="黑体"/>
      <w:b/>
      <w:bCs/>
      <w:sz w:val="28"/>
      <w:szCs w:val="28"/>
    </w:rPr>
  </w:style>
  <w:style w:type="character" w:customStyle="1" w:styleId="373">
    <w:name w:val="标题 5 字符"/>
    <w:basedOn w:val="58"/>
    <w:semiHidden/>
    <w:uiPriority w:val="9"/>
    <w:rPr>
      <w:rFonts w:ascii="Times New Roman" w:hAnsi="Times New Roman" w:eastAsia="仿宋_GB2312" w:cs="Times New Roman"/>
      <w:b/>
      <w:bCs/>
      <w:sz w:val="28"/>
      <w:szCs w:val="28"/>
    </w:rPr>
  </w:style>
  <w:style w:type="character" w:customStyle="1" w:styleId="374">
    <w:name w:val="标题 6 字符"/>
    <w:basedOn w:val="58"/>
    <w:semiHidden/>
    <w:uiPriority w:val="9"/>
    <w:rPr>
      <w:rFonts w:ascii="Cambria" w:hAnsi="Cambria" w:eastAsia="宋体" w:cs="黑体"/>
      <w:b/>
      <w:bCs/>
      <w:sz w:val="24"/>
      <w:szCs w:val="24"/>
    </w:rPr>
  </w:style>
  <w:style w:type="character" w:customStyle="1" w:styleId="375">
    <w:name w:val="标题 7 字符"/>
    <w:basedOn w:val="58"/>
    <w:semiHidden/>
    <w:uiPriority w:val="9"/>
    <w:rPr>
      <w:rFonts w:ascii="Times New Roman" w:hAnsi="Times New Roman" w:eastAsia="仿宋_GB2312" w:cs="Times New Roman"/>
      <w:b/>
      <w:bCs/>
      <w:sz w:val="24"/>
      <w:szCs w:val="24"/>
    </w:rPr>
  </w:style>
  <w:style w:type="character" w:customStyle="1" w:styleId="376">
    <w:name w:val="标题 8 字符"/>
    <w:basedOn w:val="58"/>
    <w:semiHidden/>
    <w:uiPriority w:val="9"/>
    <w:rPr>
      <w:rFonts w:ascii="Cambria" w:hAnsi="Cambria" w:eastAsia="宋体" w:cs="黑体"/>
      <w:sz w:val="24"/>
      <w:szCs w:val="24"/>
    </w:rPr>
  </w:style>
  <w:style w:type="character" w:customStyle="1" w:styleId="377">
    <w:name w:val="标题 9 字符"/>
    <w:basedOn w:val="58"/>
    <w:semiHidden/>
    <w:uiPriority w:val="9"/>
    <w:rPr>
      <w:rFonts w:ascii="Cambria" w:hAnsi="Cambria" w:eastAsia="宋体" w:cs="黑体"/>
    </w:rPr>
  </w:style>
  <w:style w:type="character" w:customStyle="1" w:styleId="378">
    <w:name w:val="H2 Char Char"/>
    <w:uiPriority w:val="0"/>
    <w:rPr>
      <w:rFonts w:ascii="Cambria" w:hAnsi="Cambria"/>
      <w:b/>
      <w:bCs/>
      <w:sz w:val="32"/>
      <w:szCs w:val="32"/>
    </w:rPr>
  </w:style>
  <w:style w:type="character" w:customStyle="1" w:styleId="379">
    <w:name w:val="标题 1 字符1"/>
    <w:aliases w:val="H1 字符,H11 字符,H12 字符,H111 字符,H13 字符,H112 字符,Heading 0 字符,PIM 1 字符,h1 字符,Section Head 字符,1st level 字符,l1 字符,1 字符,H14 字符,H15 字符,H16 字符,H17 字符,Head1 字符,Heading apps 字符,Level 1 Topic Heading 字符,Level 1 Head 字符,LN 字符,章节 字符,heading 1 字符,R1 字符,Fab-1 字符"/>
    <w:link w:val="2"/>
    <w:uiPriority w:val="0"/>
    <w:rPr>
      <w:rFonts w:ascii="Times New Roman" w:hAnsi="Times New Roman" w:eastAsia="黑体" w:cs="Times New Roman"/>
      <w:b/>
      <w:kern w:val="44"/>
      <w:sz w:val="44"/>
      <w:szCs w:val="20"/>
    </w:rPr>
  </w:style>
  <w:style w:type="character" w:customStyle="1" w:styleId="380">
    <w:name w:val="black0001"/>
    <w:uiPriority w:val="0"/>
    <w:rPr>
      <w:b/>
      <w:color w:val="000000"/>
      <w:sz w:val="24"/>
    </w:rPr>
  </w:style>
  <w:style w:type="character" w:customStyle="1" w:styleId="381">
    <w:name w:val="访问过的超链接1"/>
    <w:uiPriority w:val="0"/>
    <w:rPr>
      <w:color w:val="800080"/>
      <w:u w:val="single"/>
    </w:rPr>
  </w:style>
  <w:style w:type="character" w:customStyle="1" w:styleId="382">
    <w:name w:val="页眉 字符1"/>
    <w:link w:val="42"/>
    <w:uiPriority w:val="99"/>
    <w:rPr>
      <w:rFonts w:eastAsia="仿宋_GB2312"/>
      <w:sz w:val="18"/>
      <w:szCs w:val="18"/>
    </w:rPr>
  </w:style>
  <w:style w:type="character" w:customStyle="1" w:styleId="383">
    <w:name w:val="正文文本 字符1"/>
    <w:link w:val="14"/>
    <w:uiPriority w:val="0"/>
    <w:rPr>
      <w:szCs w:val="24"/>
    </w:rPr>
  </w:style>
  <w:style w:type="character" w:customStyle="1" w:styleId="384">
    <w:name w:val="Footer Char"/>
    <w:locked/>
    <w:uiPriority w:val="0"/>
    <w:rPr>
      <w:rFonts w:eastAsia="宋体"/>
      <w:kern w:val="2"/>
      <w:sz w:val="18"/>
      <w:szCs w:val="18"/>
      <w:lang w:val="en-US" w:eastAsia="zh-CN" w:bidi="ar-SA"/>
    </w:rPr>
  </w:style>
  <w:style w:type="character" w:customStyle="1" w:styleId="385">
    <w:name w:val="正文文本缩进 字符1"/>
    <w:link w:val="27"/>
    <w:uiPriority w:val="0"/>
    <w:rPr>
      <w:rFonts w:ascii="仿宋_GB2312" w:eastAsia="仿宋_GB2312"/>
      <w:bCs/>
      <w:kern w:val="44"/>
      <w:sz w:val="28"/>
      <w:szCs w:val="24"/>
    </w:rPr>
  </w:style>
  <w:style w:type="character" w:customStyle="1" w:styleId="386">
    <w:name w:val="不用8 Char"/>
    <w:aliases w:val="（A） Char,正文八级标题 Char,tt Char,tt1 Char,Figure Char,heading 8 Char,tt2 Char,tt11 Char,Figure1 Char,heading 81 Char,tt3 Char,tt12 Char,Figure2 Char,heading 82 Char,tt4 Char,tt13 Char,Figure3 Char,heading 83 Char,tt5 Char,tt14 Char,Figure4 Char"/>
    <w:uiPriority w:val="0"/>
    <w:rPr>
      <w:rFonts w:ascii="Arial" w:hAnsi="Arial" w:eastAsia="黑体"/>
      <w:snapToGrid w:val="0"/>
      <w:color w:val="000000"/>
      <w:sz w:val="24"/>
      <w:lang w:val="en-US" w:eastAsia="zh-CN" w:bidi="ar-SA"/>
    </w:rPr>
  </w:style>
  <w:style w:type="character" w:customStyle="1" w:styleId="387">
    <w:name w:val="正文文本缩进 3 字符1"/>
    <w:link w:val="49"/>
    <w:uiPriority w:val="0"/>
    <w:rPr>
      <w:sz w:val="24"/>
      <w:szCs w:val="24"/>
    </w:rPr>
  </w:style>
  <w:style w:type="character" w:customStyle="1" w:styleId="388">
    <w:name w:val="PIM 7 Char"/>
    <w:aliases w:val="h7 Char,st Char,SDL title Char,h71 Char,st1 Char,SDL title1 Char,h72 Char,st2 Char,SDL title2 Char,h73 Char,st3 Char,SDL title3 Char,h74 Char,st4 Char,SDL title4 Char,h75 Char,st5 Char,SDL title5 Char,不用 Char,（1） Char,正文七级标题 Char,L7 Char"/>
    <w:uiPriority w:val="0"/>
    <w:rPr>
      <w:rFonts w:ascii="Arial Unicode MS" w:hAnsi="Arial Unicode MS" w:eastAsia="黑体"/>
      <w:spacing w:val="-20"/>
      <w:kern w:val="2"/>
      <w:sz w:val="24"/>
      <w:lang w:val="en-US" w:eastAsia="zh-CN" w:bidi="ar-SA"/>
    </w:rPr>
  </w:style>
  <w:style w:type="character" w:customStyle="1" w:styleId="389">
    <w:name w:val="页脚 字符1"/>
    <w:link w:val="40"/>
    <w:uiPriority w:val="99"/>
    <w:rPr>
      <w:rFonts w:eastAsia="仿宋_GB2312"/>
      <w:sz w:val="18"/>
      <w:szCs w:val="18"/>
    </w:rPr>
  </w:style>
  <w:style w:type="character" w:customStyle="1" w:styleId="390">
    <w:name w:val="PIM 9 Char"/>
    <w:aliases w:val="不用9 Char,Appendix Char,正文九级标题 Char,三级标题 Char,ft Char,ft1 Char,table Char,heading 9 Char,t Char,table left Char,tl Char,HF Char,figures Char,9 Char,ft2 Char,ft11 Char,table1 Char,heading 91 Char,t1 Char,table left1 Char,tl1 Char,HF1 Char"/>
    <w:uiPriority w:val="0"/>
    <w:rPr>
      <w:rFonts w:ascii="Arial" w:hAnsi="Arial" w:eastAsia="黑体"/>
      <w:snapToGrid w:val="0"/>
      <w:color w:val="000000"/>
      <w:sz w:val="28"/>
      <w:lang w:val="en-US" w:eastAsia="zh-CN" w:bidi="ar-SA"/>
    </w:rPr>
  </w:style>
  <w:style w:type="character" w:customStyle="1" w:styleId="391">
    <w:name w:val="批注框文本 字符1"/>
    <w:link w:val="39"/>
    <w:uiPriority w:val="0"/>
    <w:rPr>
      <w:sz w:val="18"/>
      <w:szCs w:val="18"/>
    </w:rPr>
  </w:style>
  <w:style w:type="character" w:customStyle="1" w:styleId="392">
    <w:name w:val="short_text"/>
    <w:uiPriority w:val="0"/>
  </w:style>
  <w:style w:type="character" w:customStyle="1" w:styleId="393">
    <w:name w:val="正文文本首行缩进 字符1"/>
    <w:basedOn w:val="383"/>
    <w:link w:val="13"/>
    <w:uiPriority w:val="0"/>
    <w:rPr>
      <w:szCs w:val="24"/>
    </w:rPr>
  </w:style>
  <w:style w:type="character" w:customStyle="1" w:styleId="394">
    <w:name w:val="Intense Emphasis"/>
    <w:qFormat/>
    <w:uiPriority w:val="21"/>
    <w:rPr>
      <w:b/>
      <w:bCs/>
      <w:i/>
      <w:iCs/>
      <w:color w:val="4F81BD"/>
    </w:rPr>
  </w:style>
  <w:style w:type="character" w:customStyle="1" w:styleId="395">
    <w:name w:val="正文首行缩进1(Crlf+Shift+M) Char"/>
    <w:link w:val="294"/>
    <w:uiPriority w:val="0"/>
    <w:rPr>
      <w:rFonts w:cs="宋体"/>
    </w:rPr>
  </w:style>
  <w:style w:type="character" w:customStyle="1" w:styleId="396">
    <w:name w:val="表头样式 Char Char"/>
    <w:link w:val="121"/>
    <w:uiPriority w:val="0"/>
    <w:rPr>
      <w:rFonts w:ascii="Arial" w:hAnsi="Arial"/>
      <w:b/>
    </w:rPr>
  </w:style>
  <w:style w:type="character" w:customStyle="1" w:styleId="397">
    <w:name w:val="HTML 预设格式 字符1"/>
    <w:link w:val="54"/>
    <w:uiPriority w:val="0"/>
    <w:rPr>
      <w:rFonts w:ascii="Arial" w:hAnsi="Arial"/>
      <w:sz w:val="24"/>
      <w:szCs w:val="24"/>
    </w:rPr>
  </w:style>
  <w:style w:type="character" w:customStyle="1" w:styleId="398">
    <w:name w:val="表格文本 Char"/>
    <w:link w:val="155"/>
    <w:uiPriority w:val="0"/>
    <w:rPr>
      <w:rFonts w:eastAsia="Times New Roman"/>
      <w:sz w:val="24"/>
      <w:szCs w:val="24"/>
      <w:lang w:eastAsia="en-US"/>
    </w:rPr>
  </w:style>
  <w:style w:type="character" w:customStyle="1" w:styleId="399">
    <w:name w:val="标题 2 字符1"/>
    <w:aliases w:val="2nd level 字符,h2 字符,2 字符,Header 2 字符,l2 字符,Heading 2 Hidden 字符,Heading 2 CCBS 字符,H2 字符,Fab-2 字符,PIM2 字符,heading 2 字符,Titre3 字符,HD2 字符,sect 1.2 字符,Underrubrik1 字符,prop2 字符,Titre2 字符,Head 2 字符,Heading2 字符,No Number 字符,A 字符,o 字符,H2-Heading 2 字符"/>
    <w:link w:val="3"/>
    <w:uiPriority w:val="0"/>
    <w:rPr>
      <w:rFonts w:ascii="Times New Roman" w:hAnsi="Times New Roman" w:eastAsia="黑体" w:cs="Times New Roman"/>
      <w:b/>
      <w:sz w:val="32"/>
      <w:szCs w:val="20"/>
    </w:rPr>
  </w:style>
  <w:style w:type="character" w:customStyle="1" w:styleId="400">
    <w:name w:val="尾注文本 字符1"/>
    <w:link w:val="38"/>
    <w:uiPriority w:val="0"/>
    <w:rPr>
      <w:rFonts w:eastAsia="PMingLiU"/>
      <w:lang w:eastAsia="en-US"/>
    </w:rPr>
  </w:style>
  <w:style w:type="character" w:customStyle="1" w:styleId="401">
    <w:name w:val="正文文本首行缩进 2 字符1"/>
    <w:link w:val="41"/>
    <w:uiPriority w:val="0"/>
    <w:rPr>
      <w:rFonts w:ascii="仿宋_GB2312" w:eastAsia="仿宋_GB2312"/>
      <w:kern w:val="2"/>
      <w:sz w:val="24"/>
      <w:szCs w:val="24"/>
    </w:rPr>
  </w:style>
  <w:style w:type="character" w:customStyle="1" w:styleId="402">
    <w:name w:val="InfoBlue Char"/>
    <w:uiPriority w:val="0"/>
    <w:rPr>
      <w:rFonts w:eastAsia="宋体"/>
      <w:iCs/>
      <w:color w:val="FF0000"/>
      <w:lang w:val="en-US" w:eastAsia="zh-CN" w:bidi="ar-SA"/>
    </w:rPr>
  </w:style>
  <w:style w:type="character" w:customStyle="1" w:styleId="403">
    <w:name w:val="Char Char3"/>
    <w:uiPriority w:val="0"/>
    <w:rPr>
      <w:rFonts w:ascii="Cambria" w:hAnsi="Cambria" w:eastAsia="宋体"/>
      <w:b/>
      <w:bCs/>
      <w:kern w:val="2"/>
      <w:sz w:val="32"/>
      <w:szCs w:val="32"/>
      <w:lang w:val="en-US" w:eastAsia="zh-CN" w:bidi="ar-SA"/>
    </w:rPr>
  </w:style>
  <w:style w:type="character" w:customStyle="1" w:styleId="404">
    <w:name w:val="Char Char31"/>
    <w:uiPriority w:val="0"/>
    <w:rPr>
      <w:rFonts w:ascii="Cambria" w:hAnsi="Cambria" w:eastAsia="宋体"/>
      <w:b/>
      <w:bCs/>
      <w:kern w:val="2"/>
      <w:sz w:val="32"/>
      <w:szCs w:val="32"/>
      <w:lang w:val="en-US" w:eastAsia="zh-CN" w:bidi="ar-SA"/>
    </w:rPr>
  </w:style>
  <w:style w:type="character" w:customStyle="1" w:styleId="405">
    <w:name w:val="标题 3 字符1"/>
    <w:aliases w:val="Heading 3 - old 字符,H3 字符,Level 3 Head 字符,Heading 字符,h3 字符,3rd level 字符,level_3 字符,PIM 3 字符,sect1.2.3 字符,sect1.2.31 字符,sect1.2.32 字符,sect1.2.311 字符,sect1.2.33 字符,sect1.2.312 字符,Bold Head 字符,bh 字符,3 字符,prop3 字符,3heading 字符,heading 3 字符,1.2.3. 字符"/>
    <w:link w:val="4"/>
    <w:uiPriority w:val="0"/>
    <w:rPr>
      <w:rFonts w:ascii="Times New Roman" w:hAnsi="Times New Roman" w:eastAsia="黑体" w:cs="Times New Roman"/>
      <w:b/>
      <w:sz w:val="30"/>
      <w:szCs w:val="20"/>
    </w:rPr>
  </w:style>
  <w:style w:type="character" w:customStyle="1" w:styleId="406">
    <w:name w:val="ordinary-span-edit2"/>
    <w:uiPriority w:val="0"/>
  </w:style>
  <w:style w:type="character" w:customStyle="1" w:styleId="407">
    <w:name w:val="标题 5 字符1"/>
    <w:aliases w:val="口 字符,H5 字符,PIM 5 字符,h5 字符,Second Subheading 字符,Block Label 字符,l4 字符,Table label 字符,l5 字符,hm 字符,mh2 字符,Module heading 2 字符,Head 5 字符,list 5 字符,第四层条 字符,ds 字符,dd 字符,dash1 字符,ds1 字符,dd1 字符,dash2 字符,ds2 字符,dd2 字符,dash3 字符,ds3 字符,dd3 字符,dash4 字符,5 字符"/>
    <w:link w:val="6"/>
    <w:uiPriority w:val="0"/>
    <w:rPr>
      <w:rFonts w:ascii="Times New Roman" w:hAnsi="Times New Roman" w:eastAsia="仿宋_GB2312" w:cs="Times New Roman"/>
      <w:b/>
      <w:kern w:val="0"/>
      <w:sz w:val="28"/>
      <w:szCs w:val="20"/>
    </w:rPr>
  </w:style>
  <w:style w:type="character" w:customStyle="1" w:styleId="408">
    <w:name w:val="图 Char1"/>
    <w:link w:val="189"/>
    <w:locked/>
    <w:uiPriority w:val="0"/>
    <w:rPr>
      <w:rFonts w:ascii="仿宋_GB2312" w:eastAsia="仿宋_GB2312"/>
      <w:sz w:val="24"/>
    </w:rPr>
  </w:style>
  <w:style w:type="character" w:customStyle="1" w:styleId="409">
    <w:name w:val="批注文字 Char"/>
    <w:uiPriority w:val="0"/>
    <w:rPr>
      <w:kern w:val="2"/>
      <w:sz w:val="21"/>
      <w:szCs w:val="24"/>
    </w:rPr>
  </w:style>
  <w:style w:type="character" w:customStyle="1" w:styleId="410">
    <w:name w:val="标题 7 字符1"/>
    <w:aliases w:val="PIM 7 字符,不用 字符,H TIMES1 字符,letter list 字符,L7 字符,Legal Level 1.1. 字符,1.标题 6 字符,H7 字符,Heading7_Titre7 字符,Level 1.1 字符,7 字符,ITT t7 字符,PA Appendix Major 字符,h7 字符,sdf 字符,正文七级标题 字符,•H7 字符,（1） 字符,1.1.1.1.1.1.1标题 7 字符,图表标题 字符,lettered list 字符,H 字符"/>
    <w:link w:val="8"/>
    <w:uiPriority w:val="0"/>
    <w:rPr>
      <w:rFonts w:ascii="Arial Unicode MS" w:hAnsi="Arial Unicode MS" w:eastAsia="黑体" w:cs="Times New Roman"/>
      <w:spacing w:val="-20"/>
      <w:sz w:val="24"/>
      <w:szCs w:val="20"/>
    </w:rPr>
  </w:style>
  <w:style w:type="character" w:customStyle="1" w:styleId="411">
    <w:name w:val="Char Char13"/>
    <w:uiPriority w:val="0"/>
    <w:rPr>
      <w:b/>
      <w:bCs/>
      <w:sz w:val="28"/>
      <w:szCs w:val="28"/>
    </w:rPr>
  </w:style>
  <w:style w:type="character" w:customStyle="1" w:styleId="412">
    <w:name w:val="列表段落 字符"/>
    <w:link w:val="70"/>
    <w:locked/>
    <w:uiPriority w:val="34"/>
    <w:rPr>
      <w:kern w:val="2"/>
      <w:sz w:val="24"/>
      <w:szCs w:val="24"/>
    </w:rPr>
  </w:style>
  <w:style w:type="character" w:customStyle="1" w:styleId="413">
    <w:name w:val="批注主题 字符1"/>
    <w:link w:val="11"/>
    <w:uiPriority w:val="0"/>
    <w:rPr>
      <w:b/>
      <w:bCs/>
      <w:szCs w:val="24"/>
    </w:rPr>
  </w:style>
  <w:style w:type="character" w:customStyle="1" w:styleId="414">
    <w:name w:val="纯文本 字符1"/>
    <w:link w:val="32"/>
    <w:uiPriority w:val="0"/>
    <w:rPr>
      <w:rFonts w:ascii="Courier New" w:hAnsi="Courier New"/>
    </w:rPr>
  </w:style>
  <w:style w:type="character" w:customStyle="1" w:styleId="415">
    <w:name w:val="标题 6 字符1"/>
    <w:aliases w:val="PIM 6 字符,H6 字符,h6 字符,Third Subheading 字符,BOD 4 字符,Bullet list 字符,L6 字符,第五层条 字符,h61 字符,heading 61 字符,Legal Level 1. 字符,Bullet (Single Lines) 字符,sub-dash 字符,sd 字符,cnp 字符,Caption number (page-wide) 字符,ITT t6 字符,PA Appendix 字符,sub-dash1 字符,sd1 字符"/>
    <w:link w:val="7"/>
    <w:uiPriority w:val="0"/>
    <w:rPr>
      <w:rFonts w:ascii="Arial" w:hAnsi="Arial" w:eastAsia="黑体" w:cs="Times New Roman"/>
      <w:b/>
      <w:kern w:val="0"/>
      <w:sz w:val="24"/>
      <w:szCs w:val="20"/>
    </w:rPr>
  </w:style>
  <w:style w:type="character" w:customStyle="1" w:styleId="416">
    <w:name w:val="正文文本缩进 2 字符1"/>
    <w:link w:val="37"/>
    <w:uiPriority w:val="0"/>
    <w:rPr>
      <w:szCs w:val="24"/>
    </w:rPr>
  </w:style>
  <w:style w:type="character" w:customStyle="1" w:styleId="417">
    <w:name w:val="标题 8 字符1"/>
    <w:aliases w:val="不用8 字符,Legal Level 1.1.1. 字符,Legal Level 1.1.1.1 字符,Legal Level 1.1.1.2 字符,Legal Level 1.1.1.3 字符,Legal Level 1.1.1.4 字符,Legal Level 1.1.1.5 字符,Legal Level 1.1.1.6 字符,Legal Level 1.1.1.7 字符,Legal Level 1.1.1.11 字符,Legal Level 1.1.1.21 字符,t 字符"/>
    <w:link w:val="9"/>
    <w:uiPriority w:val="0"/>
    <w:rPr>
      <w:rFonts w:ascii="Arial" w:hAnsi="Arial" w:eastAsia="黑体" w:cs="Times New Roman"/>
      <w:snapToGrid w:val="0"/>
      <w:color w:val="000000"/>
      <w:kern w:val="0"/>
      <w:sz w:val="28"/>
      <w:szCs w:val="20"/>
    </w:rPr>
  </w:style>
  <w:style w:type="character" w:customStyle="1" w:styleId="418">
    <w:name w:val="Char Char2"/>
    <w:uiPriority w:val="0"/>
    <w:rPr>
      <w:rFonts w:eastAsia="宋体"/>
      <w:kern w:val="2"/>
      <w:sz w:val="18"/>
      <w:szCs w:val="18"/>
      <w:lang w:val="en-US" w:eastAsia="zh-CN" w:bidi="ar-SA"/>
    </w:rPr>
  </w:style>
  <w:style w:type="character" w:customStyle="1" w:styleId="419">
    <w:name w:val="正文文本 2 字符1"/>
    <w:link w:val="53"/>
    <w:uiPriority w:val="0"/>
    <w:rPr>
      <w:sz w:val="24"/>
      <w:szCs w:val="24"/>
    </w:rPr>
  </w:style>
  <w:style w:type="character" w:customStyle="1" w:styleId="420">
    <w:name w:val="脚注文本 字符1"/>
    <w:link w:val="48"/>
    <w:uiPriority w:val="0"/>
    <w:rPr>
      <w:b/>
      <w:sz w:val="18"/>
    </w:rPr>
  </w:style>
  <w:style w:type="character" w:customStyle="1" w:styleId="421">
    <w:name w:val="标题 字符1"/>
    <w:link w:val="57"/>
    <w:uiPriority w:val="0"/>
    <w:rPr>
      <w:rFonts w:ascii="Garamond" w:hAnsi="Garamond"/>
      <w:caps/>
      <w:spacing w:val="60"/>
      <w:kern w:val="20"/>
      <w:sz w:val="44"/>
      <w:lang w:val="en-US" w:eastAsia="zh-CN"/>
    </w:rPr>
  </w:style>
  <w:style w:type="character" w:customStyle="1" w:styleId="422">
    <w:name w:val="副标题 字符1"/>
    <w:link w:val="45"/>
    <w:uiPriority w:val="0"/>
    <w:rPr>
      <w:rFonts w:ascii="Arial" w:hAnsi="Arial"/>
      <w:b/>
      <w:kern w:val="28"/>
      <w:sz w:val="32"/>
    </w:rPr>
  </w:style>
  <w:style w:type="character" w:customStyle="1" w:styleId="423">
    <w:name w:val="Char Char21"/>
    <w:uiPriority w:val="0"/>
    <w:rPr>
      <w:rFonts w:eastAsia="宋体"/>
      <w:kern w:val="2"/>
      <w:sz w:val="18"/>
      <w:szCs w:val="18"/>
      <w:lang w:val="en-US" w:eastAsia="zh-CN" w:bidi="ar-SA"/>
    </w:rPr>
  </w:style>
  <w:style w:type="character" w:customStyle="1" w:styleId="424">
    <w:name w:val="标题 4 字符1"/>
    <w:aliases w:val="sect 1.2.3.4 字符,Ref Heading 1 字符,rh1 字符,sect 1.2.3.41 字符,Ref Heading 11 字符,rh11 字符,sect 1.2.3.42 字符,Ref Heading 12 字符,rh12 字符,sect 1.2.3.411 字符,Ref Heading 111 字符,rh111 字符,sect 1.2.3.43 字符,Ref Heading 13 字符,rh13 字符,sect 1.2.3.412 字符,rh112 字符"/>
    <w:link w:val="5"/>
    <w:uiPriority w:val="0"/>
    <w:rPr>
      <w:rFonts w:ascii="Times New Roman" w:hAnsi="Times New Roman" w:eastAsia="黑体" w:cs="Times New Roman"/>
      <w:b/>
      <w:sz w:val="28"/>
      <w:szCs w:val="20"/>
    </w:rPr>
  </w:style>
  <w:style w:type="character" w:customStyle="1" w:styleId="425">
    <w:name w:val="content1"/>
    <w:uiPriority w:val="0"/>
    <w:rPr>
      <w:color w:val="666666"/>
      <w:spacing w:val="13"/>
      <w:sz w:val="15"/>
      <w:szCs w:val="15"/>
    </w:rPr>
  </w:style>
  <w:style w:type="character" w:customStyle="1" w:styleId="426">
    <w:name w:val="标题 9 字符1"/>
    <w:aliases w:val="Appendix 字符,PIM 9 字符,图的编号 字符,三级标题 字符,huh 字符,Legal Level 1.1.1.1. 字符,Legal Level 1.1.1.1.1 字符,Legal Level 1.1.1.1.2 字符,Legal Level 1.1.1.1.3 字符,Legal Level 1.1.1.1.4 字符,Legal Level 1.1.1.1.5 字符,Legal Level 1.1.1.1.6 字符,Legal Level 1.1.1.1.7 字符"/>
    <w:link w:val="10"/>
    <w:uiPriority w:val="0"/>
    <w:rPr>
      <w:rFonts w:ascii="Arial" w:hAnsi="Arial" w:eastAsia="黑体" w:cs="Times New Roman"/>
      <w:snapToGrid w:val="0"/>
      <w:color w:val="000000"/>
      <w:kern w:val="0"/>
      <w:sz w:val="28"/>
      <w:szCs w:val="20"/>
    </w:rPr>
  </w:style>
  <w:style w:type="character" w:customStyle="1" w:styleId="427">
    <w:name w:val="文档结构图 字符1"/>
    <w:link w:val="24"/>
    <w:semiHidden/>
    <w:uiPriority w:val="0"/>
    <w:rPr>
      <w:rFonts w:eastAsia="仿宋_GB2312"/>
      <w:sz w:val="28"/>
      <w:szCs w:val="24"/>
      <w:shd w:val="clear" w:color="auto" w:fill="000080"/>
    </w:rPr>
  </w:style>
  <w:style w:type="character" w:customStyle="1" w:styleId="428">
    <w:name w:val="题注 字符"/>
    <w:aliases w:val="题注1 字符,题注 Char Char Char Char Char Char Char Char Char Char Char Char Char Char1 字符,题注 Char Char Char Char Char Char Char Char Char Char Char Char Char Char2 字符, Char Char Char Char Char 字符,题注(图注) 字符,Char Char Char Char Char 字符,题图注 字符,信息主题 字符"/>
    <w:link w:val="21"/>
    <w:qFormat/>
    <w:uiPriority w:val="0"/>
    <w:rPr>
      <w:bCs/>
    </w:rPr>
  </w:style>
  <w:style w:type="character" w:customStyle="1" w:styleId="429">
    <w:name w:val="apple-converted-space"/>
    <w:uiPriority w:val="0"/>
  </w:style>
  <w:style w:type="character" w:customStyle="1" w:styleId="430">
    <w:name w:val="冯 Char"/>
    <w:link w:val="103"/>
    <w:uiPriority w:val="0"/>
    <w:rPr>
      <w:sz w:val="24"/>
      <w:szCs w:val="24"/>
    </w:rPr>
  </w:style>
  <w:style w:type="character" w:customStyle="1" w:styleId="431">
    <w:name w:val="正文缩进 字符"/>
    <w:link w:val="20"/>
    <w:uiPriority w:val="0"/>
    <w:rPr>
      <w:rFonts w:ascii="宋体" w:hAnsi="宋体" w:cs="宋体"/>
      <w:sz w:val="24"/>
      <w:szCs w:val="24"/>
    </w:rPr>
  </w:style>
  <w:style w:type="character" w:customStyle="1" w:styleId="432">
    <w:name w:val="正文标题后 Char"/>
    <w:link w:val="354"/>
    <w:uiPriority w:val="0"/>
    <w:rPr>
      <w:rFonts w:ascii="Cambria" w:hAnsi="Cambria" w:cs="宋体"/>
      <w:sz w:val="24"/>
      <w:szCs w:val="24"/>
    </w:rPr>
  </w:style>
  <w:style w:type="character" w:customStyle="1" w:styleId="433">
    <w:name w:val="headline-content2"/>
    <w:uiPriority w:val="0"/>
  </w:style>
  <w:style w:type="character" w:customStyle="1" w:styleId="434">
    <w:name w:val="Char Char15"/>
    <w:uiPriority w:val="0"/>
    <w:rPr>
      <w:b/>
      <w:bCs/>
      <w:kern w:val="44"/>
      <w:sz w:val="44"/>
      <w:szCs w:val="44"/>
    </w:rPr>
  </w:style>
  <w:style w:type="character" w:customStyle="1" w:styleId="435">
    <w:name w:val="Char Char14"/>
    <w:uiPriority w:val="0"/>
    <w:rPr>
      <w:rFonts w:ascii="Cambria" w:hAnsi="Cambria"/>
      <w:b/>
      <w:bCs/>
      <w:kern w:val="2"/>
      <w:sz w:val="28"/>
      <w:szCs w:val="28"/>
    </w:rPr>
  </w:style>
  <w:style w:type="character" w:customStyle="1" w:styleId="436">
    <w:name w:val="Char Char12"/>
    <w:uiPriority w:val="0"/>
    <w:rPr>
      <w:rFonts w:ascii="Cambria" w:hAnsi="Cambria" w:cs="宋体"/>
      <w:b/>
      <w:bCs/>
      <w:kern w:val="2"/>
      <w:sz w:val="24"/>
      <w:szCs w:val="24"/>
    </w:rPr>
  </w:style>
  <w:style w:type="character" w:customStyle="1" w:styleId="437">
    <w:name w:val="Char Char7"/>
    <w:uiPriority w:val="0"/>
    <w:rPr>
      <w:sz w:val="18"/>
      <w:szCs w:val="18"/>
    </w:rPr>
  </w:style>
  <w:style w:type="character" w:customStyle="1" w:styleId="438">
    <w:name w:val="内容 Char"/>
    <w:link w:val="261"/>
    <w:uiPriority w:val="0"/>
    <w:rPr>
      <w:color w:val="000000"/>
      <w:sz w:val="24"/>
      <w:szCs w:val="24"/>
    </w:rPr>
  </w:style>
  <w:style w:type="character" w:customStyle="1" w:styleId="439">
    <w:name w:val="List Paragraph Char"/>
    <w:link w:val="101"/>
    <w:locked/>
    <w:uiPriority w:val="0"/>
    <w:rPr>
      <w:rFonts w:ascii="Calibri" w:hAnsi="Calibri"/>
      <w:sz w:val="24"/>
      <w:szCs w:val="24"/>
    </w:rPr>
  </w:style>
  <w:style w:type="character" w:customStyle="1" w:styleId="440">
    <w:name w:val="apple-style-span"/>
    <w:uiPriority w:val="0"/>
  </w:style>
  <w:style w:type="character" w:customStyle="1" w:styleId="441">
    <w:name w:val="日期 字符1"/>
    <w:link w:val="36"/>
    <w:uiPriority w:val="0"/>
    <w:rPr>
      <w:rFonts w:ascii="Calibri" w:hAnsi="Calibri"/>
      <w:sz w:val="24"/>
      <w:szCs w:val="24"/>
    </w:rPr>
  </w:style>
  <w:style w:type="character" w:customStyle="1" w:styleId="442">
    <w:name w:val="样式2 Char"/>
    <w:link w:val="95"/>
    <w:uiPriority w:val="0"/>
    <w:rPr>
      <w:rFonts w:eastAsia="仿宋_GB2312"/>
      <w:sz w:val="28"/>
      <w:szCs w:val="24"/>
    </w:rPr>
  </w:style>
  <w:style w:type="character" w:customStyle="1" w:styleId="443">
    <w:name w:val="样式3 Char"/>
    <w:link w:val="126"/>
    <w:uiPriority w:val="0"/>
    <w:rPr>
      <w:rFonts w:hAnsi="宋体"/>
      <w:b/>
      <w:bCs/>
      <w:sz w:val="32"/>
      <w:szCs w:val="32"/>
    </w:rPr>
  </w:style>
  <w:style w:type="character" w:customStyle="1" w:styleId="444">
    <w:name w:val="Heading 5 Char"/>
    <w:locked/>
    <w:uiPriority w:val="0"/>
    <w:rPr>
      <w:rFonts w:eastAsia="宋体"/>
      <w:b/>
      <w:bCs/>
      <w:kern w:val="2"/>
      <w:sz w:val="28"/>
      <w:szCs w:val="28"/>
      <w:lang w:val="en-US" w:eastAsia="zh-CN" w:bidi="ar-SA"/>
    </w:rPr>
  </w:style>
  <w:style w:type="character" w:customStyle="1" w:styleId="445">
    <w:name w:val="Heading 6 Char"/>
    <w:locked/>
    <w:uiPriority w:val="0"/>
    <w:rPr>
      <w:rFonts w:ascii="Arial" w:hAnsi="Arial" w:eastAsia="黑体" w:cs="Arial"/>
      <w:b/>
      <w:bCs/>
      <w:kern w:val="2"/>
      <w:sz w:val="24"/>
      <w:szCs w:val="24"/>
      <w:lang w:val="en-US" w:eastAsia="zh-CN" w:bidi="ar-SA"/>
    </w:rPr>
  </w:style>
  <w:style w:type="character" w:customStyle="1" w:styleId="446">
    <w:name w:val="Heading 7 Char"/>
    <w:locked/>
    <w:uiPriority w:val="0"/>
    <w:rPr>
      <w:rFonts w:eastAsia="宋体"/>
      <w:b/>
      <w:bCs/>
      <w:kern w:val="2"/>
      <w:sz w:val="24"/>
      <w:szCs w:val="24"/>
      <w:lang w:val="en-US" w:eastAsia="zh-CN" w:bidi="ar-SA"/>
    </w:rPr>
  </w:style>
  <w:style w:type="character" w:customStyle="1" w:styleId="447">
    <w:name w:val="Heading 8 Char"/>
    <w:locked/>
    <w:uiPriority w:val="0"/>
    <w:rPr>
      <w:rFonts w:ascii="Arial" w:hAnsi="Arial" w:eastAsia="黑体" w:cs="Arial"/>
      <w:kern w:val="2"/>
      <w:sz w:val="24"/>
      <w:szCs w:val="24"/>
      <w:lang w:val="en-US" w:eastAsia="zh-CN" w:bidi="ar-SA"/>
    </w:rPr>
  </w:style>
  <w:style w:type="character" w:customStyle="1" w:styleId="448">
    <w:name w:val="Heading 9 Char"/>
    <w:locked/>
    <w:uiPriority w:val="0"/>
    <w:rPr>
      <w:rFonts w:ascii="Arial" w:hAnsi="Arial" w:eastAsia="黑体" w:cs="Arial"/>
      <w:kern w:val="2"/>
      <w:sz w:val="21"/>
      <w:szCs w:val="21"/>
      <w:lang w:val="en-US" w:eastAsia="zh-CN" w:bidi="ar-SA"/>
    </w:rPr>
  </w:style>
  <w:style w:type="character" w:customStyle="1" w:styleId="449">
    <w:name w:val="宏文本 字符1"/>
    <w:link w:val="16"/>
    <w:uiPriority w:val="0"/>
    <w:rPr>
      <w:rFonts w:ascii="Courier New" w:hAnsi="Courier New" w:cs="Courier New"/>
      <w:sz w:val="24"/>
      <w:szCs w:val="24"/>
    </w:rPr>
  </w:style>
  <w:style w:type="character" w:customStyle="1" w:styleId="450">
    <w:name w:val="样式 Times New Roman 四号"/>
    <w:uiPriority w:val="0"/>
    <w:rPr>
      <w:rFonts w:ascii="Times New Roman" w:hAnsi="Times New Roman"/>
      <w:spacing w:val="0"/>
      <w:kern w:val="0"/>
      <w:sz w:val="24"/>
    </w:rPr>
  </w:style>
  <w:style w:type="character" w:customStyle="1" w:styleId="451">
    <w:name w:val="表格标题 Char Char"/>
    <w:link w:val="348"/>
    <w:locked/>
    <w:uiPriority w:val="0"/>
    <w:rPr>
      <w:rFonts w:ascii="Arial" w:hAnsi="Arial" w:eastAsia="黑体"/>
    </w:rPr>
  </w:style>
  <w:style w:type="character" w:customStyle="1" w:styleId="452">
    <w:name w:val="Balloon Text Char"/>
    <w:semiHidden/>
    <w:locked/>
    <w:uiPriority w:val="0"/>
    <w:rPr>
      <w:rFonts w:eastAsia="宋体"/>
      <w:kern w:val="2"/>
      <w:sz w:val="18"/>
      <w:szCs w:val="18"/>
      <w:lang w:val="en-US" w:eastAsia="zh-CN" w:bidi="ar-SA"/>
    </w:rPr>
  </w:style>
  <w:style w:type="character" w:customStyle="1" w:styleId="453">
    <w:name w:val="Header Char"/>
    <w:locked/>
    <w:uiPriority w:val="0"/>
    <w:rPr>
      <w:rFonts w:eastAsia="宋体"/>
      <w:kern w:val="2"/>
      <w:sz w:val="18"/>
      <w:szCs w:val="18"/>
      <w:lang w:val="en-US" w:eastAsia="zh-CN" w:bidi="ar-SA"/>
    </w:rPr>
  </w:style>
  <w:style w:type="character" w:customStyle="1" w:styleId="454">
    <w:name w:val="尾注文本 字符"/>
    <w:basedOn w:val="58"/>
    <w:semiHidden/>
    <w:uiPriority w:val="99"/>
    <w:rPr>
      <w:rFonts w:ascii="Times New Roman" w:hAnsi="Times New Roman" w:eastAsia="仿宋_GB2312" w:cs="Times New Roman"/>
      <w:sz w:val="28"/>
      <w:szCs w:val="24"/>
    </w:rPr>
  </w:style>
  <w:style w:type="character" w:customStyle="1" w:styleId="455">
    <w:name w:val="HTML 预设格式 字符"/>
    <w:basedOn w:val="58"/>
    <w:semiHidden/>
    <w:uiPriority w:val="99"/>
    <w:rPr>
      <w:rFonts w:ascii="Courier New" w:hAnsi="Courier New" w:eastAsia="仿宋_GB2312" w:cs="Courier New"/>
      <w:sz w:val="20"/>
      <w:szCs w:val="20"/>
    </w:rPr>
  </w:style>
  <w:style w:type="character" w:customStyle="1" w:styleId="456">
    <w:name w:val="正文文本 2 字符"/>
    <w:basedOn w:val="58"/>
    <w:semiHidden/>
    <w:uiPriority w:val="99"/>
    <w:rPr>
      <w:rFonts w:ascii="Times New Roman" w:hAnsi="Times New Roman" w:eastAsia="仿宋_GB2312" w:cs="Times New Roman"/>
      <w:sz w:val="28"/>
      <w:szCs w:val="24"/>
    </w:rPr>
  </w:style>
  <w:style w:type="character" w:customStyle="1" w:styleId="457">
    <w:name w:val="副标题 字符"/>
    <w:basedOn w:val="58"/>
    <w:uiPriority w:val="11"/>
    <w:rPr>
      <w:b/>
      <w:bCs/>
      <w:kern w:val="28"/>
      <w:sz w:val="32"/>
      <w:szCs w:val="32"/>
    </w:rPr>
  </w:style>
  <w:style w:type="character" w:customStyle="1" w:styleId="458">
    <w:name w:val="正文文本缩进 字符"/>
    <w:basedOn w:val="58"/>
    <w:semiHidden/>
    <w:uiPriority w:val="99"/>
    <w:rPr>
      <w:rFonts w:ascii="Times New Roman" w:hAnsi="Times New Roman" w:eastAsia="仿宋_GB2312" w:cs="Times New Roman"/>
      <w:sz w:val="28"/>
      <w:szCs w:val="24"/>
    </w:rPr>
  </w:style>
  <w:style w:type="character" w:customStyle="1" w:styleId="459">
    <w:name w:val="批注文字 字符"/>
    <w:basedOn w:val="58"/>
    <w:link w:val="12"/>
    <w:semiHidden/>
    <w:uiPriority w:val="99"/>
    <w:rPr>
      <w:rFonts w:ascii="Times New Roman" w:hAnsi="Times New Roman" w:eastAsia="仿宋_GB2312" w:cs="Times New Roman"/>
      <w:sz w:val="28"/>
      <w:szCs w:val="24"/>
    </w:rPr>
  </w:style>
  <w:style w:type="character" w:customStyle="1" w:styleId="460">
    <w:name w:val="批注主题 字符"/>
    <w:basedOn w:val="459"/>
    <w:semiHidden/>
    <w:uiPriority w:val="99"/>
    <w:rPr>
      <w:rFonts w:ascii="Times New Roman" w:hAnsi="Times New Roman" w:eastAsia="仿宋_GB2312" w:cs="Times New Roman"/>
      <w:b/>
      <w:bCs/>
      <w:sz w:val="28"/>
      <w:szCs w:val="24"/>
    </w:rPr>
  </w:style>
  <w:style w:type="character" w:customStyle="1" w:styleId="461">
    <w:name w:val="脚注文本 字符"/>
    <w:basedOn w:val="58"/>
    <w:semiHidden/>
    <w:uiPriority w:val="99"/>
    <w:rPr>
      <w:rFonts w:ascii="Times New Roman" w:hAnsi="Times New Roman" w:eastAsia="仿宋_GB2312" w:cs="Times New Roman"/>
      <w:sz w:val="18"/>
      <w:szCs w:val="18"/>
    </w:rPr>
  </w:style>
  <w:style w:type="character" w:customStyle="1" w:styleId="462">
    <w:name w:val="正文文本缩进 2 字符"/>
    <w:basedOn w:val="58"/>
    <w:semiHidden/>
    <w:uiPriority w:val="99"/>
    <w:rPr>
      <w:rFonts w:ascii="Times New Roman" w:hAnsi="Times New Roman" w:eastAsia="仿宋_GB2312" w:cs="Times New Roman"/>
      <w:sz w:val="28"/>
      <w:szCs w:val="24"/>
    </w:rPr>
  </w:style>
  <w:style w:type="character" w:customStyle="1" w:styleId="463">
    <w:name w:val="页脚 字符"/>
    <w:basedOn w:val="58"/>
    <w:semiHidden/>
    <w:uiPriority w:val="99"/>
    <w:rPr>
      <w:rFonts w:ascii="Times New Roman" w:hAnsi="Times New Roman" w:eastAsia="仿宋_GB2312" w:cs="Times New Roman"/>
      <w:sz w:val="18"/>
      <w:szCs w:val="18"/>
    </w:rPr>
  </w:style>
  <w:style w:type="character" w:customStyle="1" w:styleId="464">
    <w:name w:val="纯文本 字符"/>
    <w:basedOn w:val="58"/>
    <w:semiHidden/>
    <w:uiPriority w:val="99"/>
    <w:rPr>
      <w:rFonts w:ascii="宋体" w:hAnsi="Courier New" w:cs="Courier New"/>
      <w:sz w:val="28"/>
      <w:szCs w:val="24"/>
    </w:rPr>
  </w:style>
  <w:style w:type="character" w:customStyle="1" w:styleId="465">
    <w:name w:val="文档结构图 字符"/>
    <w:basedOn w:val="58"/>
    <w:semiHidden/>
    <w:uiPriority w:val="99"/>
    <w:rPr>
      <w:rFonts w:ascii="Microsoft YaHei UI" w:hAnsi="Times New Roman" w:eastAsia="Microsoft YaHei UI" w:cs="Times New Roman"/>
      <w:sz w:val="18"/>
      <w:szCs w:val="18"/>
    </w:rPr>
  </w:style>
  <w:style w:type="character" w:customStyle="1" w:styleId="466">
    <w:name w:val="正文文本 字符"/>
    <w:basedOn w:val="58"/>
    <w:semiHidden/>
    <w:uiPriority w:val="99"/>
    <w:rPr>
      <w:rFonts w:ascii="Times New Roman" w:hAnsi="Times New Roman" w:eastAsia="仿宋_GB2312" w:cs="Times New Roman"/>
      <w:sz w:val="28"/>
      <w:szCs w:val="24"/>
    </w:rPr>
  </w:style>
  <w:style w:type="character" w:customStyle="1" w:styleId="467">
    <w:name w:val="正文文本缩进 3 字符"/>
    <w:basedOn w:val="58"/>
    <w:semiHidden/>
    <w:uiPriority w:val="99"/>
    <w:rPr>
      <w:rFonts w:ascii="Times New Roman" w:hAnsi="Times New Roman" w:eastAsia="仿宋_GB2312" w:cs="Times New Roman"/>
      <w:sz w:val="16"/>
      <w:szCs w:val="16"/>
    </w:rPr>
  </w:style>
  <w:style w:type="character" w:customStyle="1" w:styleId="468">
    <w:name w:val="宏文本 字符"/>
    <w:basedOn w:val="58"/>
    <w:semiHidden/>
    <w:uiPriority w:val="99"/>
    <w:rPr>
      <w:rFonts w:ascii="Courier New" w:hAnsi="Courier New" w:eastAsia="宋体" w:cs="Courier New"/>
      <w:sz w:val="24"/>
      <w:szCs w:val="24"/>
    </w:rPr>
  </w:style>
  <w:style w:type="character" w:customStyle="1" w:styleId="469">
    <w:name w:val="页眉 字符"/>
    <w:basedOn w:val="58"/>
    <w:semiHidden/>
    <w:uiPriority w:val="99"/>
    <w:rPr>
      <w:rFonts w:ascii="Times New Roman" w:hAnsi="Times New Roman" w:eastAsia="仿宋_GB2312" w:cs="Times New Roman"/>
      <w:sz w:val="18"/>
      <w:szCs w:val="18"/>
    </w:rPr>
  </w:style>
  <w:style w:type="character" w:customStyle="1" w:styleId="470">
    <w:name w:val="批注框文本 字符"/>
    <w:basedOn w:val="58"/>
    <w:semiHidden/>
    <w:uiPriority w:val="99"/>
    <w:rPr>
      <w:rFonts w:ascii="Times New Roman" w:hAnsi="Times New Roman" w:eastAsia="仿宋_GB2312" w:cs="Times New Roman"/>
      <w:sz w:val="18"/>
      <w:szCs w:val="18"/>
    </w:rPr>
  </w:style>
  <w:style w:type="character" w:customStyle="1" w:styleId="471">
    <w:name w:val="日期 字符"/>
    <w:basedOn w:val="58"/>
    <w:semiHidden/>
    <w:uiPriority w:val="99"/>
    <w:rPr>
      <w:rFonts w:ascii="Times New Roman" w:hAnsi="Times New Roman" w:eastAsia="仿宋_GB2312" w:cs="Times New Roman"/>
      <w:sz w:val="28"/>
      <w:szCs w:val="24"/>
    </w:rPr>
  </w:style>
  <w:style w:type="character" w:customStyle="1" w:styleId="472">
    <w:name w:val="标题 字符"/>
    <w:basedOn w:val="58"/>
    <w:uiPriority w:val="10"/>
    <w:rPr>
      <w:rFonts w:ascii="Cambria" w:hAnsi="Cambria" w:eastAsia="宋体" w:cs="黑体"/>
      <w:b/>
      <w:bCs/>
      <w:sz w:val="32"/>
      <w:szCs w:val="32"/>
    </w:rPr>
  </w:style>
  <w:style w:type="character" w:customStyle="1" w:styleId="473">
    <w:name w:val="正文文本首行缩进 字符"/>
    <w:basedOn w:val="466"/>
    <w:semiHidden/>
    <w:uiPriority w:val="99"/>
    <w:rPr>
      <w:rFonts w:ascii="Times New Roman" w:hAnsi="Times New Roman" w:eastAsia="仿宋_GB2312" w:cs="Times New Roman"/>
      <w:sz w:val="28"/>
      <w:szCs w:val="24"/>
    </w:rPr>
  </w:style>
  <w:style w:type="character" w:customStyle="1" w:styleId="474">
    <w:name w:val="正文文本首行缩进 2 字符"/>
    <w:basedOn w:val="458"/>
    <w:semiHidden/>
    <w:uiPriority w:val="99"/>
    <w:rPr>
      <w:rFonts w:ascii="Times New Roman" w:hAnsi="Times New Roman" w:eastAsia="仿宋_GB2312" w:cs="Times New Roman"/>
      <w:sz w:val="28"/>
      <w:szCs w:val="24"/>
    </w:rPr>
  </w:style>
  <w:style w:type="character" w:customStyle="1" w:styleId="475">
    <w:name w:val="HTML 预设格式 Char"/>
    <w:uiPriority w:val="0"/>
    <w:rPr>
      <w:rFonts w:ascii="Arial" w:hAnsi="Arial" w:cs="Arial"/>
      <w:sz w:val="24"/>
      <w:szCs w:val="24"/>
    </w:rPr>
  </w:style>
  <w:style w:type="character" w:customStyle="1" w:styleId="476">
    <w:name w:val="正文文本缩进 Char"/>
    <w:uiPriority w:val="0"/>
    <w:rPr>
      <w:rFonts w:ascii="仿宋_GB2312" w:eastAsia="仿宋_GB2312"/>
      <w:bCs/>
      <w:kern w:val="44"/>
      <w:sz w:val="28"/>
      <w:szCs w:val="24"/>
    </w:rPr>
  </w:style>
  <w:style w:type="character" w:customStyle="1" w:styleId="477">
    <w:name w:val="Char Char22"/>
    <w:uiPriority w:val="0"/>
    <w:rPr>
      <w:rFonts w:eastAsia="宋体"/>
      <w:kern w:val="2"/>
      <w:sz w:val="18"/>
      <w:szCs w:val="18"/>
      <w:lang w:val="en-US" w:eastAsia="zh-CN" w:bidi="ar-SA"/>
    </w:rPr>
  </w:style>
  <w:style w:type="character" w:customStyle="1" w:styleId="478">
    <w:name w:val="页眉 Char"/>
    <w:uiPriority w:val="99"/>
    <w:rPr>
      <w:kern w:val="2"/>
      <w:sz w:val="18"/>
      <w:szCs w:val="18"/>
    </w:rPr>
  </w:style>
  <w:style w:type="character" w:customStyle="1" w:styleId="479">
    <w:name w:val="页脚 Char"/>
    <w:uiPriority w:val="99"/>
    <w:rPr>
      <w:rFonts w:eastAsia="宋体"/>
      <w:kern w:val="2"/>
      <w:sz w:val="18"/>
      <w:szCs w:val="18"/>
      <w:lang w:val="en-US" w:eastAsia="zh-CN" w:bidi="ar-SA"/>
    </w:rPr>
  </w:style>
  <w:style w:type="character" w:customStyle="1" w:styleId="480">
    <w:name w:val="标题 5 Char"/>
    <w:uiPriority w:val="0"/>
    <w:rPr>
      <w:rFonts w:eastAsia="仿宋_GB2312"/>
      <w:b/>
      <w:bCs/>
      <w:kern w:val="2"/>
      <w:sz w:val="28"/>
      <w:szCs w:val="28"/>
    </w:rPr>
  </w:style>
  <w:style w:type="character" w:customStyle="1" w:styleId="481">
    <w:name w:val="标题 2 Char"/>
    <w:uiPriority w:val="0"/>
    <w:rPr>
      <w:rFonts w:ascii="Cambria" w:hAnsi="Cambria"/>
      <w:b/>
      <w:bCs/>
      <w:kern w:val="2"/>
      <w:sz w:val="32"/>
      <w:szCs w:val="32"/>
    </w:rPr>
  </w:style>
  <w:style w:type="character" w:customStyle="1" w:styleId="482">
    <w:name w:val="正文文本缩进 2 Char"/>
    <w:uiPriority w:val="0"/>
    <w:rPr>
      <w:kern w:val="2"/>
      <w:sz w:val="21"/>
      <w:szCs w:val="24"/>
    </w:rPr>
  </w:style>
  <w:style w:type="character" w:customStyle="1" w:styleId="483">
    <w:name w:val="纯文本 Char"/>
    <w:uiPriority w:val="0"/>
    <w:rPr>
      <w:rFonts w:ascii="Courier New" w:hAnsi="Courier New" w:cs="Courier New"/>
    </w:rPr>
  </w:style>
  <w:style w:type="character" w:customStyle="1" w:styleId="484">
    <w:name w:val="标题 8 Char"/>
    <w:uiPriority w:val="0"/>
    <w:rPr>
      <w:rFonts w:ascii="Arial" w:hAnsi="Arial" w:eastAsia="黑体"/>
      <w:kern w:val="2"/>
      <w:sz w:val="24"/>
      <w:szCs w:val="24"/>
    </w:rPr>
  </w:style>
  <w:style w:type="character" w:customStyle="1" w:styleId="485">
    <w:name w:val="列出段落 Char"/>
    <w:aliases w:val="Bullet List Char,numbered Char,FooterText Char,List Paragraph1 Char,Paragraphe de liste1 Char,ZJGIS列表项 Char,ZJGIS列表项1 Char,列出段落11 Char"/>
    <w:link w:val="367"/>
    <w:locked/>
    <w:uiPriority w:val="34"/>
    <w:rPr>
      <w:sz w:val="24"/>
      <w:szCs w:val="24"/>
    </w:rPr>
  </w:style>
  <w:style w:type="character" w:customStyle="1" w:styleId="486">
    <w:name w:val="标题 7 Char"/>
    <w:uiPriority w:val="0"/>
    <w:rPr>
      <w:b/>
      <w:bCs/>
      <w:kern w:val="2"/>
      <w:sz w:val="24"/>
      <w:szCs w:val="24"/>
    </w:rPr>
  </w:style>
  <w:style w:type="character" w:customStyle="1" w:styleId="487">
    <w:name w:val="正文文本缩进 3 Char"/>
    <w:uiPriority w:val="0"/>
    <w:rPr>
      <w:sz w:val="24"/>
      <w:szCs w:val="24"/>
    </w:rPr>
  </w:style>
  <w:style w:type="character" w:customStyle="1" w:styleId="488">
    <w:name w:val="正文首行缩进 Char"/>
    <w:basedOn w:val="489"/>
    <w:uiPriority w:val="0"/>
    <w:rPr>
      <w:rFonts w:eastAsia="宋体"/>
      <w:kern w:val="2"/>
      <w:sz w:val="21"/>
      <w:szCs w:val="24"/>
      <w:lang w:val="en-US" w:eastAsia="zh-CN" w:bidi="ar-SA"/>
    </w:rPr>
  </w:style>
  <w:style w:type="character" w:customStyle="1" w:styleId="489">
    <w:name w:val="正文文本 Char"/>
    <w:uiPriority w:val="0"/>
    <w:rPr>
      <w:rFonts w:eastAsia="宋体"/>
      <w:kern w:val="2"/>
      <w:sz w:val="21"/>
      <w:szCs w:val="24"/>
      <w:lang w:val="en-US" w:eastAsia="zh-CN" w:bidi="ar-SA"/>
    </w:rPr>
  </w:style>
  <w:style w:type="character" w:customStyle="1" w:styleId="490">
    <w:name w:val="批注主题 Char"/>
    <w:semiHidden/>
    <w:uiPriority w:val="0"/>
    <w:rPr>
      <w:b/>
      <w:bCs/>
      <w:kern w:val="2"/>
      <w:sz w:val="21"/>
      <w:szCs w:val="24"/>
    </w:rPr>
  </w:style>
  <w:style w:type="character" w:customStyle="1" w:styleId="491">
    <w:name w:val="正文首行缩进 2 Char"/>
    <w:uiPriority w:val="0"/>
    <w:rPr>
      <w:kern w:val="2"/>
      <w:sz w:val="24"/>
      <w:szCs w:val="24"/>
    </w:rPr>
  </w:style>
  <w:style w:type="character" w:customStyle="1" w:styleId="492">
    <w:name w:val="文档结构图 Char"/>
    <w:semiHidden/>
    <w:uiPriority w:val="0"/>
    <w:rPr>
      <w:kern w:val="2"/>
      <w:sz w:val="21"/>
      <w:szCs w:val="24"/>
      <w:shd w:val="clear" w:color="auto" w:fill="000080"/>
    </w:rPr>
  </w:style>
  <w:style w:type="character" w:customStyle="1" w:styleId="493">
    <w:name w:val="副标题 Char"/>
    <w:uiPriority w:val="0"/>
    <w:rPr>
      <w:rFonts w:ascii="Arial" w:hAnsi="Arial"/>
      <w:b/>
      <w:kern w:val="28"/>
      <w:sz w:val="32"/>
    </w:rPr>
  </w:style>
  <w:style w:type="character" w:customStyle="1" w:styleId="494">
    <w:name w:val="标题 1 Char"/>
    <w:uiPriority w:val="0"/>
    <w:rPr>
      <w:rFonts w:ascii="Calibri" w:hAnsi="Calibri"/>
      <w:b/>
      <w:bCs/>
      <w:kern w:val="44"/>
      <w:sz w:val="44"/>
      <w:szCs w:val="44"/>
    </w:rPr>
  </w:style>
  <w:style w:type="character" w:customStyle="1" w:styleId="495">
    <w:name w:val="正文文本 2 Char"/>
    <w:uiPriority w:val="0"/>
    <w:rPr>
      <w:sz w:val="24"/>
      <w:szCs w:val="24"/>
    </w:rPr>
  </w:style>
  <w:style w:type="character" w:customStyle="1" w:styleId="496">
    <w:name w:val="Char Char32"/>
    <w:uiPriority w:val="0"/>
    <w:rPr>
      <w:rFonts w:ascii="Cambria" w:hAnsi="Cambria" w:eastAsia="宋体"/>
      <w:b/>
      <w:bCs/>
      <w:kern w:val="2"/>
      <w:sz w:val="32"/>
      <w:szCs w:val="32"/>
      <w:lang w:val="en-US" w:eastAsia="zh-CN" w:bidi="ar-SA"/>
    </w:rPr>
  </w:style>
  <w:style w:type="character" w:customStyle="1" w:styleId="497">
    <w:name w:val="标题 4 Char"/>
    <w:uiPriority w:val="0"/>
    <w:rPr>
      <w:rFonts w:ascii="宋体" w:hAnsi="宋体" w:cs="宋体"/>
      <w:b/>
      <w:bCs/>
      <w:kern w:val="2"/>
      <w:sz w:val="28"/>
      <w:szCs w:val="28"/>
    </w:rPr>
  </w:style>
  <w:style w:type="character" w:customStyle="1" w:styleId="498">
    <w:name w:val="标题 3 Char"/>
    <w:uiPriority w:val="0"/>
    <w:rPr>
      <w:rFonts w:eastAsia="仿宋_GB2312"/>
      <w:b/>
      <w:bCs/>
      <w:kern w:val="2"/>
      <w:sz w:val="30"/>
      <w:szCs w:val="32"/>
    </w:rPr>
  </w:style>
  <w:style w:type="character" w:customStyle="1" w:styleId="499">
    <w:name w:val="标题 6 Char"/>
    <w:uiPriority w:val="0"/>
    <w:rPr>
      <w:rFonts w:ascii="Arial" w:hAnsi="Arial"/>
      <w:b/>
      <w:bCs/>
      <w:kern w:val="2"/>
      <w:sz w:val="24"/>
      <w:szCs w:val="24"/>
    </w:rPr>
  </w:style>
  <w:style w:type="character" w:customStyle="1" w:styleId="500">
    <w:name w:val="标题 9 Char"/>
    <w:uiPriority w:val="0"/>
    <w:rPr>
      <w:rFonts w:ascii="Arial" w:hAnsi="Arial" w:eastAsia="黑体"/>
      <w:kern w:val="2"/>
      <w:sz w:val="21"/>
      <w:szCs w:val="21"/>
    </w:rPr>
  </w:style>
  <w:style w:type="character" w:customStyle="1" w:styleId="501">
    <w:name w:val="批注框文本 Char"/>
    <w:semiHidden/>
    <w:uiPriority w:val="0"/>
    <w:rPr>
      <w:kern w:val="2"/>
      <w:sz w:val="18"/>
      <w:szCs w:val="18"/>
    </w:rPr>
  </w:style>
  <w:style w:type="character" w:customStyle="1" w:styleId="502">
    <w:name w:val="脚注文本 Char"/>
    <w:semiHidden/>
    <w:uiPriority w:val="0"/>
    <w:rPr>
      <w:b/>
      <w:kern w:val="2"/>
      <w:sz w:val="18"/>
      <w:szCs w:val="21"/>
    </w:rPr>
  </w:style>
  <w:style w:type="character" w:customStyle="1" w:styleId="503">
    <w:name w:val="标题 Char"/>
    <w:uiPriority w:val="0"/>
    <w:rPr>
      <w:rFonts w:ascii="Garamond" w:hAnsi="Garamond"/>
      <w:caps/>
      <w:spacing w:val="60"/>
      <w:kern w:val="20"/>
      <w:sz w:val="44"/>
      <w:lang w:val="en-US" w:eastAsia="zh-CN"/>
    </w:rPr>
  </w:style>
  <w:style w:type="character" w:customStyle="1" w:styleId="504">
    <w:name w:val="题注 Char"/>
    <w:aliases w:val="题注 Char1, Char Char Char Char Char Char,题注(图注) Char,Char Char Char Char Char Char1,题注 Char Char,题图注 Char,CaptionDHI Char,信息主题 Char,Caption Table Char,Char1 Char, Char1 Char, Char Char Char Char,Char Char Char Char Char Char,Char Char Char Char"/>
    <w:uiPriority w:val="0"/>
    <w:rPr>
      <w:bCs/>
      <w:sz w:val="21"/>
      <w:szCs w:val="21"/>
    </w:rPr>
  </w:style>
  <w:style w:type="character" w:customStyle="1" w:styleId="505">
    <w:name w:val="日期 Char"/>
    <w:uiPriority w:val="0"/>
    <w:rPr>
      <w:kern w:val="2"/>
      <w:sz w:val="21"/>
      <w:szCs w:val="24"/>
    </w:rPr>
  </w:style>
  <w:style w:type="character" w:customStyle="1" w:styleId="506">
    <w:name w:val="font61"/>
    <w:uiPriority w:val="0"/>
    <w:rPr>
      <w:rFonts w:hint="eastAsia" w:ascii="仿宋" w:hAnsi="仿宋" w:eastAsia="仿宋" w:cs="仿宋"/>
      <w:b/>
      <w:color w:val="000000"/>
      <w:sz w:val="20"/>
      <w:szCs w:val="20"/>
      <w:u w:val="none"/>
    </w:rPr>
  </w:style>
  <w:style w:type="table" w:customStyle="1" w:styleId="507">
    <w:name w:val="网格型1"/>
    <w:basedOn w:val="67"/>
    <w:uiPriority w:val="0"/>
    <w:pPr/>
    <w:rPr>
      <w:rFonts w:ascii="Calibri" w:hAnsi="Calibri" w:eastAsia="宋体" w:cs="Times New Roman"/>
      <w:szCs w:val="22"/>
    </w:rPr>
    <w:tblPr>
      <w:tblStyle w:val="6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table" w:customStyle="1" w:styleId="508">
    <w:name w:val="网格型11"/>
    <w:basedOn w:val="67"/>
    <w:uiPriority w:val="0"/>
    <w:pPr/>
    <w:rPr>
      <w:rFonts w:ascii="Calibri" w:hAnsi="Calibri" w:eastAsia="宋体" w:cs="Times New Roman"/>
      <w:szCs w:val="22"/>
    </w:rPr>
    <w:tblPr>
      <w:tblStyle w:val="6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95</Words>
  <Characters>546</Characters>
  <Lines>4</Lines>
  <Paragraphs>1</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2020-05-07T01:49:00Z</dcterms:created>
  <dc:creator>Yu na</dc:creator>
  <cp:lastModifiedBy>马涛</cp:lastModifiedBy>
  <cp:lastPrinted>2020-05-11T00:40:00Z</cp:lastPrinted>
  <dcterms:modified xsi:type="dcterms:W3CDTF">2020-05-18T07:31:52Z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